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XSpec="center" w:tblpYSpec="center"/>
        <w:tblW w:w="5368" w:type="pct"/>
        <w:tblLook w:val="04A0" w:firstRow="1" w:lastRow="0" w:firstColumn="1" w:lastColumn="0" w:noHBand="0" w:noVBand="1"/>
      </w:tblPr>
      <w:tblGrid>
        <w:gridCol w:w="3576"/>
        <w:gridCol w:w="5819"/>
        <w:gridCol w:w="4487"/>
        <w:gridCol w:w="347"/>
        <w:gridCol w:w="746"/>
      </w:tblGrid>
      <w:tr w:rsidR="00585ACA" w:rsidRPr="00D21DE0" w:rsidTr="00585ACA">
        <w:trPr>
          <w:gridAfter w:val="1"/>
          <w:wAfter w:w="249" w:type="pct"/>
        </w:trPr>
        <w:tc>
          <w:tcPr>
            <w:tcW w:w="1194" w:type="pct"/>
          </w:tcPr>
          <w:p w:rsidR="00585ACA" w:rsidRDefault="00585ACA" w:rsidP="0023751C">
            <w:pPr>
              <w:jc w:val="center"/>
              <w:rPr>
                <w:b/>
              </w:rPr>
            </w:pPr>
          </w:p>
        </w:tc>
        <w:tc>
          <w:tcPr>
            <w:tcW w:w="1943" w:type="pct"/>
          </w:tcPr>
          <w:p w:rsidR="00585ACA" w:rsidRPr="00585ACA" w:rsidRDefault="00585ACA" w:rsidP="0023751C">
            <w:pPr>
              <w:jc w:val="center"/>
              <w:rPr>
                <w:b/>
                <w:sz w:val="48"/>
                <w:szCs w:val="48"/>
              </w:rPr>
            </w:pPr>
            <w:r w:rsidRPr="00585ACA">
              <w:rPr>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USEFUL WEBSITES</w:t>
            </w:r>
          </w:p>
        </w:tc>
        <w:tc>
          <w:tcPr>
            <w:tcW w:w="1614" w:type="pct"/>
            <w:gridSpan w:val="2"/>
            <w:tcBorders>
              <w:right w:val="single" w:sz="4" w:space="0" w:color="auto"/>
            </w:tcBorders>
          </w:tcPr>
          <w:p w:rsidR="00585ACA" w:rsidRPr="00D21DE0" w:rsidRDefault="00585ACA" w:rsidP="0023751C">
            <w:pPr>
              <w:jc w:val="center"/>
              <w:rPr>
                <w:b/>
              </w:rPr>
            </w:pPr>
          </w:p>
        </w:tc>
      </w:tr>
      <w:tr w:rsidR="008E7A6F" w:rsidRPr="00D21DE0" w:rsidTr="00585ACA">
        <w:trPr>
          <w:gridAfter w:val="1"/>
          <w:wAfter w:w="249" w:type="pct"/>
        </w:trPr>
        <w:tc>
          <w:tcPr>
            <w:tcW w:w="1194" w:type="pct"/>
          </w:tcPr>
          <w:p w:rsidR="008E7A6F" w:rsidRDefault="00585ACA" w:rsidP="0023751C">
            <w:pPr>
              <w:jc w:val="center"/>
              <w:rPr>
                <w:b/>
              </w:rPr>
            </w:pPr>
            <w:r>
              <w:rPr>
                <w:b/>
              </w:rPr>
              <w:t>General</w:t>
            </w:r>
          </w:p>
        </w:tc>
        <w:tc>
          <w:tcPr>
            <w:tcW w:w="1943" w:type="pct"/>
          </w:tcPr>
          <w:p w:rsidR="008E7A6F" w:rsidRPr="00D21DE0" w:rsidRDefault="008E7A6F" w:rsidP="0023751C">
            <w:pPr>
              <w:jc w:val="center"/>
              <w:rPr>
                <w:b/>
              </w:rPr>
            </w:pPr>
            <w:r>
              <w:rPr>
                <w:b/>
              </w:rPr>
              <w:t>Website</w:t>
            </w:r>
          </w:p>
        </w:tc>
        <w:tc>
          <w:tcPr>
            <w:tcW w:w="1614" w:type="pct"/>
            <w:gridSpan w:val="2"/>
            <w:tcBorders>
              <w:right w:val="single" w:sz="4" w:space="0" w:color="auto"/>
            </w:tcBorders>
          </w:tcPr>
          <w:p w:rsidR="008E7A6F" w:rsidRPr="00D21DE0" w:rsidRDefault="008E7A6F" w:rsidP="0023751C">
            <w:pPr>
              <w:jc w:val="center"/>
              <w:rPr>
                <w:b/>
              </w:rPr>
            </w:pPr>
            <w:r w:rsidRPr="00D21DE0">
              <w:rPr>
                <w:b/>
              </w:rPr>
              <w:t>Information it can provide</w:t>
            </w:r>
          </w:p>
        </w:tc>
      </w:tr>
      <w:tr w:rsidR="008E7A6F" w:rsidRPr="00D05137" w:rsidTr="00585ACA">
        <w:trPr>
          <w:gridAfter w:val="1"/>
          <w:wAfter w:w="249" w:type="pct"/>
        </w:trPr>
        <w:tc>
          <w:tcPr>
            <w:tcW w:w="1194" w:type="pct"/>
            <w:vAlign w:val="center"/>
          </w:tcPr>
          <w:p w:rsidR="008E7A6F" w:rsidRDefault="008E7A6F" w:rsidP="0023751C">
            <w:pPr>
              <w:jc w:val="center"/>
            </w:pPr>
            <w:r>
              <w:rPr>
                <w:rFonts w:ascii="Arial" w:hAnsi="Arial" w:cs="Arial"/>
                <w:noProof/>
                <w:color w:val="00B0D8"/>
                <w:sz w:val="21"/>
                <w:szCs w:val="21"/>
                <w:lang w:eastAsia="en-GB"/>
              </w:rPr>
              <w:drawing>
                <wp:inline distT="0" distB="0" distL="0" distR="0" wp14:anchorId="52F55135" wp14:editId="28393D57">
                  <wp:extent cx="1155600" cy="428400"/>
                  <wp:effectExtent l="0" t="0" r="6985" b="0"/>
                  <wp:docPr id="1" name="Picture 1" descr="jobzo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bzoo">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600" cy="428400"/>
                          </a:xfrm>
                          <a:prstGeom prst="rect">
                            <a:avLst/>
                          </a:prstGeom>
                          <a:noFill/>
                          <a:ln>
                            <a:noFill/>
                          </a:ln>
                        </pic:spPr>
                      </pic:pic>
                    </a:graphicData>
                  </a:graphic>
                </wp:inline>
              </w:drawing>
            </w:r>
          </w:p>
        </w:tc>
        <w:tc>
          <w:tcPr>
            <w:tcW w:w="1943" w:type="pct"/>
            <w:vAlign w:val="center"/>
          </w:tcPr>
          <w:p w:rsidR="008E7A6F" w:rsidRDefault="00585ACA" w:rsidP="0023751C">
            <w:hyperlink r:id="rId7" w:history="1">
              <w:r w:rsidR="008E7A6F" w:rsidRPr="00FA08CA">
                <w:rPr>
                  <w:rStyle w:val="Hyperlink"/>
                </w:rPr>
                <w:t>http://www.jobzoo.co.uk/</w:t>
              </w:r>
            </w:hyperlink>
          </w:p>
        </w:tc>
        <w:tc>
          <w:tcPr>
            <w:tcW w:w="1614" w:type="pct"/>
            <w:gridSpan w:val="2"/>
            <w:tcBorders>
              <w:right w:val="single" w:sz="4" w:space="0" w:color="auto"/>
            </w:tcBorders>
          </w:tcPr>
          <w:p w:rsidR="008E7A6F" w:rsidRPr="00D05137" w:rsidRDefault="008E7A6F" w:rsidP="0023751C">
            <w:r w:rsidRPr="00D05137">
              <w:rPr>
                <w:rFonts w:cs="Arial"/>
              </w:rPr>
              <w:t xml:space="preserve">Search thousands of </w:t>
            </w:r>
            <w:r>
              <w:rPr>
                <w:rFonts w:cs="Arial"/>
              </w:rPr>
              <w:t>jobs &amp;</w:t>
            </w:r>
            <w:r w:rsidRPr="00D05137">
              <w:rPr>
                <w:rFonts w:cs="Arial"/>
              </w:rPr>
              <w:t xml:space="preserve"> apprenticeships in every industry in over 50 countries</w:t>
            </w:r>
          </w:p>
        </w:tc>
      </w:tr>
      <w:tr w:rsidR="008E7A6F" w:rsidRPr="00D21DE0" w:rsidTr="00585ACA">
        <w:trPr>
          <w:gridAfter w:val="1"/>
          <w:wAfter w:w="249" w:type="pct"/>
        </w:trPr>
        <w:tc>
          <w:tcPr>
            <w:tcW w:w="1194" w:type="pct"/>
            <w:vAlign w:val="center"/>
          </w:tcPr>
          <w:p w:rsidR="008E7A6F" w:rsidRPr="00D21DE0" w:rsidRDefault="008E7A6F" w:rsidP="0023751C">
            <w:pPr>
              <w:jc w:val="center"/>
            </w:pPr>
            <w:r>
              <w:rPr>
                <w:rFonts w:ascii="Arial" w:hAnsi="Arial" w:cs="Arial"/>
                <w:noProof/>
                <w:color w:val="00B0D8"/>
                <w:sz w:val="21"/>
                <w:szCs w:val="21"/>
                <w:lang w:eastAsia="en-GB"/>
              </w:rPr>
              <w:drawing>
                <wp:inline distT="0" distB="0" distL="0" distR="0" wp14:anchorId="393A77FE" wp14:editId="131A215F">
                  <wp:extent cx="1152000" cy="428400"/>
                  <wp:effectExtent l="0" t="0" r="0" b="0"/>
                  <wp:docPr id="3" name="Picture 3" descr="careersbox">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sbox">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000" cy="428400"/>
                          </a:xfrm>
                          <a:prstGeom prst="rect">
                            <a:avLst/>
                          </a:prstGeom>
                          <a:noFill/>
                          <a:ln>
                            <a:noFill/>
                          </a:ln>
                        </pic:spPr>
                      </pic:pic>
                    </a:graphicData>
                  </a:graphic>
                </wp:inline>
              </w:drawing>
            </w:r>
          </w:p>
        </w:tc>
        <w:tc>
          <w:tcPr>
            <w:tcW w:w="1943" w:type="pct"/>
            <w:vAlign w:val="center"/>
          </w:tcPr>
          <w:p w:rsidR="008E7A6F" w:rsidRPr="00D21DE0" w:rsidRDefault="00585ACA" w:rsidP="0023751C">
            <w:hyperlink r:id="rId10" w:history="1">
              <w:r w:rsidR="008E7A6F" w:rsidRPr="00FA08CA">
                <w:rPr>
                  <w:rStyle w:val="Hyperlink"/>
                </w:rPr>
                <w:t>https://www.careersbox.co.uk/</w:t>
              </w:r>
            </w:hyperlink>
          </w:p>
        </w:tc>
        <w:tc>
          <w:tcPr>
            <w:tcW w:w="1614" w:type="pct"/>
            <w:gridSpan w:val="2"/>
            <w:tcBorders>
              <w:right w:val="single" w:sz="4" w:space="0" w:color="auto"/>
            </w:tcBorders>
          </w:tcPr>
          <w:p w:rsidR="008E7A6F" w:rsidRDefault="008E7A6F" w:rsidP="0023751C">
            <w:pPr>
              <w:rPr>
                <w:rFonts w:cs="Helvetica"/>
                <w:lang w:val="en"/>
              </w:rPr>
            </w:pPr>
            <w:r w:rsidRPr="00D21DE0">
              <w:rPr>
                <w:rFonts w:cs="Helvetica"/>
                <w:lang w:val="en"/>
              </w:rPr>
              <w:t>Online library of careers related film, news and information </w:t>
            </w:r>
          </w:p>
          <w:p w:rsidR="008E7A6F" w:rsidRPr="00D21DE0" w:rsidRDefault="008E7A6F" w:rsidP="0023751C"/>
        </w:tc>
      </w:tr>
      <w:tr w:rsidR="008E7A6F" w:rsidRPr="0028146B" w:rsidTr="00585ACA">
        <w:trPr>
          <w:gridAfter w:val="1"/>
          <w:wAfter w:w="249" w:type="pct"/>
        </w:trPr>
        <w:tc>
          <w:tcPr>
            <w:tcW w:w="1194" w:type="pct"/>
            <w:vAlign w:val="center"/>
          </w:tcPr>
          <w:p w:rsidR="008E7A6F" w:rsidRPr="00D21DE0" w:rsidRDefault="008E7A6F" w:rsidP="0023751C">
            <w:pPr>
              <w:jc w:val="center"/>
            </w:pPr>
            <w:r>
              <w:rPr>
                <w:rFonts w:ascii="Arial" w:hAnsi="Arial" w:cs="Arial"/>
                <w:noProof/>
                <w:color w:val="00B0D8"/>
                <w:sz w:val="21"/>
                <w:szCs w:val="21"/>
                <w:lang w:eastAsia="en-GB"/>
              </w:rPr>
              <w:drawing>
                <wp:inline distT="0" distB="0" distL="0" distR="0" wp14:anchorId="7AC68D09" wp14:editId="2E1D83CA">
                  <wp:extent cx="1152000" cy="428400"/>
                  <wp:effectExtent l="0" t="0" r="0" b="0"/>
                  <wp:docPr id="4" name="Picture 4" descr="nc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000" cy="428400"/>
                          </a:xfrm>
                          <a:prstGeom prst="rect">
                            <a:avLst/>
                          </a:prstGeom>
                          <a:noFill/>
                          <a:ln>
                            <a:noFill/>
                          </a:ln>
                        </pic:spPr>
                      </pic:pic>
                    </a:graphicData>
                  </a:graphic>
                </wp:inline>
              </w:drawing>
            </w:r>
          </w:p>
        </w:tc>
        <w:tc>
          <w:tcPr>
            <w:tcW w:w="1943" w:type="pct"/>
            <w:vAlign w:val="center"/>
          </w:tcPr>
          <w:p w:rsidR="008E7A6F" w:rsidRPr="00C04F46" w:rsidRDefault="00585ACA" w:rsidP="0023751C">
            <w:pPr>
              <w:rPr>
                <w:color w:val="0033CC"/>
              </w:rPr>
            </w:pPr>
            <w:hyperlink r:id="rId13" w:history="1">
              <w:r w:rsidR="008E7A6F" w:rsidRPr="00C04F46">
                <w:rPr>
                  <w:rStyle w:val="Hyperlink"/>
                  <w:color w:val="0033CC"/>
                </w:rPr>
                <w:t>https://nationalcareersservice.direct.gov.uk/home</w:t>
              </w:r>
            </w:hyperlink>
          </w:p>
        </w:tc>
        <w:tc>
          <w:tcPr>
            <w:tcW w:w="1614" w:type="pct"/>
            <w:gridSpan w:val="2"/>
            <w:tcBorders>
              <w:right w:val="single" w:sz="4" w:space="0" w:color="auto"/>
            </w:tcBorders>
          </w:tcPr>
          <w:p w:rsidR="008E7A6F" w:rsidRPr="0028146B" w:rsidRDefault="008E7A6F" w:rsidP="0023751C">
            <w:pPr>
              <w:rPr>
                <w:rFonts w:cs="Arial"/>
              </w:rPr>
            </w:pPr>
            <w:r w:rsidRPr="00D21DE0">
              <w:rPr>
                <w:rFonts w:cs="Arial"/>
              </w:rPr>
              <w:t>Job profiles and families; create an action plan specific to you and your goals, check your skills, build your CV, get advice</w:t>
            </w:r>
          </w:p>
        </w:tc>
      </w:tr>
      <w:tr w:rsidR="008E7A6F" w:rsidRPr="00BD43BE" w:rsidTr="00585ACA">
        <w:trPr>
          <w:gridAfter w:val="1"/>
          <w:wAfter w:w="249" w:type="pct"/>
        </w:trPr>
        <w:tc>
          <w:tcPr>
            <w:tcW w:w="1194" w:type="pct"/>
            <w:vAlign w:val="center"/>
          </w:tcPr>
          <w:p w:rsidR="008E7A6F" w:rsidRDefault="008E7A6F" w:rsidP="0023751C">
            <w:pPr>
              <w:jc w:val="center"/>
            </w:pPr>
            <w:r>
              <w:rPr>
                <w:rFonts w:ascii="Arial" w:hAnsi="Arial" w:cs="Arial"/>
                <w:noProof/>
                <w:color w:val="00B0D8"/>
                <w:sz w:val="21"/>
                <w:szCs w:val="21"/>
                <w:lang w:eastAsia="en-GB"/>
              </w:rPr>
              <w:drawing>
                <wp:inline distT="0" distB="0" distL="0" distR="0" wp14:anchorId="4F5A83E2" wp14:editId="5E824679">
                  <wp:extent cx="1152000" cy="428400"/>
                  <wp:effectExtent l="0" t="0" r="0" b="0"/>
                  <wp:docPr id="6" name="Picture 6" descr="icould">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uld">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000" cy="428400"/>
                          </a:xfrm>
                          <a:prstGeom prst="rect">
                            <a:avLst/>
                          </a:prstGeom>
                          <a:noFill/>
                          <a:ln>
                            <a:noFill/>
                          </a:ln>
                        </pic:spPr>
                      </pic:pic>
                    </a:graphicData>
                  </a:graphic>
                </wp:inline>
              </w:drawing>
            </w:r>
          </w:p>
        </w:tc>
        <w:tc>
          <w:tcPr>
            <w:tcW w:w="1943" w:type="pct"/>
            <w:vAlign w:val="center"/>
          </w:tcPr>
          <w:p w:rsidR="008E7A6F" w:rsidRDefault="00585ACA" w:rsidP="0023751C">
            <w:hyperlink r:id="rId16" w:history="1">
              <w:r w:rsidR="008E7A6F" w:rsidRPr="00FA08CA">
                <w:rPr>
                  <w:rStyle w:val="Hyperlink"/>
                </w:rPr>
                <w:t>http://icould.com/</w:t>
              </w:r>
            </w:hyperlink>
          </w:p>
        </w:tc>
        <w:tc>
          <w:tcPr>
            <w:tcW w:w="1614" w:type="pct"/>
            <w:gridSpan w:val="2"/>
            <w:tcBorders>
              <w:right w:val="single" w:sz="4" w:space="0" w:color="auto"/>
            </w:tcBorders>
          </w:tcPr>
          <w:p w:rsidR="008E7A6F" w:rsidRPr="00BD43BE" w:rsidRDefault="008E7A6F" w:rsidP="0023751C">
            <w:pPr>
              <w:rPr>
                <w:b/>
              </w:rPr>
            </w:pPr>
            <w:proofErr w:type="spellStart"/>
            <w:proofErr w:type="gramStart"/>
            <w:r w:rsidRPr="00BD43BE">
              <w:rPr>
                <w:rStyle w:val="Strong"/>
                <w:lang w:val="en"/>
              </w:rPr>
              <w:t>icould</w:t>
            </w:r>
            <w:proofErr w:type="spellEnd"/>
            <w:proofErr w:type="gramEnd"/>
            <w:r w:rsidRPr="00BD43BE">
              <w:rPr>
                <w:rStyle w:val="Strong"/>
                <w:lang w:val="en"/>
              </w:rPr>
              <w:t xml:space="preserve"> </w:t>
            </w:r>
            <w:r>
              <w:rPr>
                <w:rStyle w:val="Strong"/>
                <w:lang w:val="en"/>
              </w:rPr>
              <w:t>provides</w:t>
            </w:r>
            <w:r w:rsidRPr="00BD43BE">
              <w:rPr>
                <w:rStyle w:val="Strong"/>
                <w:lang w:val="en"/>
              </w:rPr>
              <w:t xml:space="preserve"> career inspiration and information for young people. </w:t>
            </w:r>
            <w:r>
              <w:rPr>
                <w:rStyle w:val="Strong"/>
                <w:lang w:val="en"/>
              </w:rPr>
              <w:t>It offers</w:t>
            </w:r>
            <w:r w:rsidRPr="00BD43BE">
              <w:rPr>
                <w:rStyle w:val="Strong"/>
                <w:lang w:val="en"/>
              </w:rPr>
              <w:t> free access to over 1000 personal video stories, detailed job information, plus practical tips, insight and advice</w:t>
            </w:r>
          </w:p>
        </w:tc>
      </w:tr>
      <w:tr w:rsidR="008E7A6F" w:rsidTr="00585ACA">
        <w:trPr>
          <w:gridAfter w:val="1"/>
          <w:wAfter w:w="249" w:type="pct"/>
        </w:trPr>
        <w:tc>
          <w:tcPr>
            <w:tcW w:w="1194" w:type="pct"/>
            <w:vAlign w:val="center"/>
          </w:tcPr>
          <w:p w:rsidR="008E7A6F" w:rsidRDefault="008E7A6F" w:rsidP="0023751C">
            <w:pPr>
              <w:jc w:val="center"/>
              <w:rPr>
                <w:rFonts w:ascii="Arial" w:hAnsi="Arial" w:cs="Arial"/>
                <w:noProof/>
                <w:color w:val="00B0D8"/>
                <w:sz w:val="21"/>
                <w:szCs w:val="21"/>
                <w:lang w:eastAsia="en-GB"/>
              </w:rPr>
            </w:pPr>
            <w:r w:rsidRPr="00077883">
              <w:rPr>
                <w:rFonts w:ascii="Arial" w:hAnsi="Arial" w:cs="Arial"/>
                <w:noProof/>
                <w:color w:val="00B0D8"/>
                <w:sz w:val="21"/>
                <w:szCs w:val="21"/>
                <w:lang w:eastAsia="en-GB"/>
              </w:rPr>
              <w:drawing>
                <wp:inline distT="0" distB="0" distL="0" distR="0" wp14:anchorId="01BCBC55" wp14:editId="4091B1DD">
                  <wp:extent cx="1450800" cy="76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50800" cy="763200"/>
                          </a:xfrm>
                          <a:prstGeom prst="rect">
                            <a:avLst/>
                          </a:prstGeom>
                        </pic:spPr>
                      </pic:pic>
                    </a:graphicData>
                  </a:graphic>
                </wp:inline>
              </w:drawing>
            </w:r>
          </w:p>
        </w:tc>
        <w:tc>
          <w:tcPr>
            <w:tcW w:w="1943" w:type="pct"/>
            <w:vAlign w:val="center"/>
          </w:tcPr>
          <w:p w:rsidR="008E7A6F" w:rsidRPr="00D21DE0" w:rsidRDefault="00585ACA" w:rsidP="0023751C">
            <w:hyperlink r:id="rId18" w:history="1">
              <w:r w:rsidR="008E7A6F" w:rsidRPr="00FA08CA">
                <w:rPr>
                  <w:rStyle w:val="Hyperlink"/>
                </w:rPr>
                <w:t>https://www.prospects.ac.uk/</w:t>
              </w:r>
            </w:hyperlink>
          </w:p>
        </w:tc>
        <w:tc>
          <w:tcPr>
            <w:tcW w:w="1614" w:type="pct"/>
            <w:gridSpan w:val="2"/>
            <w:tcBorders>
              <w:right w:val="single" w:sz="4" w:space="0" w:color="auto"/>
            </w:tcBorders>
          </w:tcPr>
          <w:p w:rsidR="008E7A6F" w:rsidRDefault="008E7A6F" w:rsidP="0023751C">
            <w:r>
              <w:t>Excellent careers site aimed at graduates, but useful for school and sixth form pupils.  Has detailed job profiles and job families as well as information on the kinds of careers that graduates from different subjects go on to do</w:t>
            </w:r>
          </w:p>
        </w:tc>
      </w:tr>
      <w:tr w:rsidR="008E7A6F" w:rsidRPr="00077883" w:rsidTr="00585ACA">
        <w:trPr>
          <w:gridAfter w:val="1"/>
          <w:wAfter w:w="249" w:type="pct"/>
        </w:trPr>
        <w:tc>
          <w:tcPr>
            <w:tcW w:w="1194" w:type="pct"/>
            <w:vAlign w:val="center"/>
          </w:tcPr>
          <w:p w:rsidR="008E7A6F" w:rsidRDefault="008E7A6F" w:rsidP="0023751C">
            <w:pPr>
              <w:jc w:val="center"/>
              <w:rPr>
                <w:rFonts w:ascii="Arial" w:hAnsi="Arial" w:cs="Arial"/>
                <w:noProof/>
                <w:color w:val="00B0D8"/>
                <w:sz w:val="21"/>
                <w:szCs w:val="21"/>
                <w:lang w:eastAsia="en-GB"/>
              </w:rPr>
            </w:pPr>
            <w:r>
              <w:rPr>
                <w:rFonts w:ascii="Arial" w:hAnsi="Arial" w:cs="Arial"/>
                <w:noProof/>
                <w:color w:val="00B0D8"/>
                <w:sz w:val="21"/>
                <w:szCs w:val="21"/>
                <w:lang w:eastAsia="en-GB"/>
              </w:rPr>
              <w:lastRenderedPageBreak/>
              <w:drawing>
                <wp:inline distT="0" distB="0" distL="0" distR="0" wp14:anchorId="65E88DCA" wp14:editId="259460EA">
                  <wp:extent cx="1152000" cy="432000"/>
                  <wp:effectExtent l="0" t="0" r="0" b="6350"/>
                  <wp:docPr id="9" name="Picture 9" descr="N:\Resources\Images\Career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sources\Images\Career Poin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000" cy="432000"/>
                          </a:xfrm>
                          <a:prstGeom prst="rect">
                            <a:avLst/>
                          </a:prstGeom>
                          <a:noFill/>
                          <a:ln>
                            <a:noFill/>
                          </a:ln>
                        </pic:spPr>
                      </pic:pic>
                    </a:graphicData>
                  </a:graphic>
                </wp:inline>
              </w:drawing>
            </w:r>
          </w:p>
        </w:tc>
        <w:tc>
          <w:tcPr>
            <w:tcW w:w="1943" w:type="pct"/>
            <w:vAlign w:val="center"/>
          </w:tcPr>
          <w:p w:rsidR="008E7A6F" w:rsidRPr="00077883" w:rsidRDefault="00585ACA" w:rsidP="0023751C">
            <w:hyperlink r:id="rId20" w:history="1">
              <w:r w:rsidR="008E7A6F" w:rsidRPr="00FE711F">
                <w:rPr>
                  <w:rStyle w:val="Hyperlink"/>
                </w:rPr>
                <w:t>http://www.careerpoint-gm.co.uk/</w:t>
              </w:r>
            </w:hyperlink>
          </w:p>
        </w:tc>
        <w:tc>
          <w:tcPr>
            <w:tcW w:w="1614" w:type="pct"/>
            <w:gridSpan w:val="2"/>
            <w:tcBorders>
              <w:right w:val="single" w:sz="4" w:space="0" w:color="auto"/>
            </w:tcBorders>
          </w:tcPr>
          <w:p w:rsidR="008E7A6F" w:rsidRPr="00077883" w:rsidRDefault="008E7A6F" w:rsidP="0023751C">
            <w:r w:rsidRPr="00077883">
              <w:rPr>
                <w:rFonts w:cs="Helvetica"/>
                <w:lang w:val="en"/>
              </w:rPr>
              <w:t xml:space="preserve">Includes information on the </w:t>
            </w:r>
            <w:proofErr w:type="spellStart"/>
            <w:r w:rsidRPr="00077883">
              <w:rPr>
                <w:rFonts w:cs="Helvetica"/>
                <w:lang w:val="en"/>
              </w:rPr>
              <w:t>labour</w:t>
            </w:r>
            <w:proofErr w:type="spellEnd"/>
            <w:r w:rsidRPr="00077883">
              <w:rPr>
                <w:rFonts w:cs="Helvetica"/>
                <w:lang w:val="en"/>
              </w:rPr>
              <w:t xml:space="preserve"> market, apprenticeships and careers</w:t>
            </w:r>
            <w:r>
              <w:rPr>
                <w:rFonts w:cs="Helvetica"/>
                <w:lang w:val="en"/>
              </w:rPr>
              <w:t xml:space="preserve"> in the Greater Manchester area</w:t>
            </w:r>
          </w:p>
        </w:tc>
      </w:tr>
      <w:tr w:rsidR="008E7A6F" w:rsidRPr="00C04F46" w:rsidTr="00585ACA">
        <w:trPr>
          <w:gridAfter w:val="2"/>
          <w:wAfter w:w="365" w:type="pct"/>
        </w:trPr>
        <w:tc>
          <w:tcPr>
            <w:tcW w:w="1194" w:type="pct"/>
            <w:vAlign w:val="center"/>
          </w:tcPr>
          <w:p w:rsidR="008E7A6F" w:rsidRDefault="008E7A6F" w:rsidP="0023751C">
            <w:pPr>
              <w:spacing w:before="100" w:beforeAutospacing="1" w:after="100" w:afterAutospacing="1"/>
              <w:jc w:val="center"/>
              <w:rPr>
                <w:rFonts w:ascii="Arial" w:hAnsi="Arial" w:cs="Arial"/>
                <w:noProof/>
                <w:color w:val="D30E7E"/>
                <w:sz w:val="20"/>
                <w:szCs w:val="20"/>
                <w:lang w:eastAsia="en-GB"/>
              </w:rPr>
            </w:pPr>
            <w:r>
              <w:rPr>
                <w:rFonts w:ascii="Calluna-Regular" w:hAnsi="Calluna-Regular" w:cs="Helvetica"/>
                <w:noProof/>
                <w:color w:val="31486A"/>
                <w:sz w:val="32"/>
                <w:szCs w:val="32"/>
                <w:lang w:eastAsia="en-GB"/>
              </w:rPr>
              <w:drawing>
                <wp:inline distT="0" distB="0" distL="0" distR="0" wp14:anchorId="08538824" wp14:editId="079A788A">
                  <wp:extent cx="1208405" cy="334010"/>
                  <wp:effectExtent l="0" t="0" r="0" b="8890"/>
                  <wp:docPr id="10" name="Picture 10" descr="http://www.careerpoint-gm.co.uk/media/15277/brightside.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eerpoint-gm.co.uk/media/15277/brightside.png?mode=crop-up&amp;width=127&amp;cropUpZoom=tru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8405" cy="334010"/>
                          </a:xfrm>
                          <a:prstGeom prst="rect">
                            <a:avLst/>
                          </a:prstGeom>
                          <a:noFill/>
                          <a:ln>
                            <a:noFill/>
                          </a:ln>
                        </pic:spPr>
                      </pic:pic>
                    </a:graphicData>
                  </a:graphic>
                </wp:inline>
              </w:drawing>
            </w:r>
          </w:p>
        </w:tc>
        <w:tc>
          <w:tcPr>
            <w:tcW w:w="1943" w:type="pct"/>
            <w:vAlign w:val="center"/>
          </w:tcPr>
          <w:p w:rsidR="008E7A6F" w:rsidRPr="00984DE5" w:rsidRDefault="00585ACA" w:rsidP="0023751C">
            <w:hyperlink r:id="rId22" w:history="1">
              <w:r w:rsidR="008E7A6F" w:rsidRPr="00FE711F">
                <w:rPr>
                  <w:rStyle w:val="Hyperlink"/>
                </w:rPr>
                <w:t>https://www.brightknowledge.org/</w:t>
              </w:r>
            </w:hyperlink>
          </w:p>
        </w:tc>
        <w:tc>
          <w:tcPr>
            <w:tcW w:w="1498" w:type="pct"/>
            <w:tcBorders>
              <w:right w:val="single" w:sz="4" w:space="0" w:color="auto"/>
            </w:tcBorders>
          </w:tcPr>
          <w:p w:rsidR="008E7A6F" w:rsidRPr="00C04F46" w:rsidRDefault="008E7A6F" w:rsidP="0023751C">
            <w:pPr>
              <w:spacing w:before="100" w:beforeAutospacing="1" w:after="100" w:afterAutospacing="1"/>
              <w:rPr>
                <w:rFonts w:eastAsia="Times New Roman" w:cs="Times New Roman"/>
                <w:lang w:eastAsia="en-GB"/>
              </w:rPr>
            </w:pPr>
            <w:r w:rsidRPr="00C04F46">
              <w:rPr>
                <w:rFonts w:eastAsia="Times New Roman" w:cs="Times New Roman"/>
                <w:bCs/>
                <w:lang w:eastAsia="en-GB"/>
              </w:rPr>
              <w:t xml:space="preserve">Information on careers </w:t>
            </w:r>
            <w:r w:rsidRPr="00984DE5">
              <w:rPr>
                <w:rFonts w:eastAsia="Times New Roman" w:cs="Times New Roman"/>
                <w:lang w:eastAsia="en-GB"/>
              </w:rPr>
              <w:t>and how to find a job</w:t>
            </w:r>
            <w:r w:rsidRPr="00C04F46">
              <w:rPr>
                <w:rFonts w:eastAsia="Times New Roman" w:cs="Times New Roman"/>
                <w:lang w:eastAsia="en-GB"/>
              </w:rPr>
              <w:t>; e</w:t>
            </w:r>
            <w:r w:rsidRPr="00C04F46">
              <w:rPr>
                <w:rFonts w:eastAsia="Times New Roman" w:cs="Times New Roman"/>
                <w:bCs/>
                <w:lang w:eastAsia="en-GB"/>
              </w:rPr>
              <w:t xml:space="preserve">ducation and </w:t>
            </w:r>
            <w:r w:rsidRPr="00C04F46">
              <w:rPr>
                <w:rFonts w:eastAsia="Times New Roman" w:cs="Times New Roman"/>
                <w:lang w:eastAsia="en-GB"/>
              </w:rPr>
              <w:t>which course is for you; s</w:t>
            </w:r>
            <w:r w:rsidRPr="00C04F46">
              <w:rPr>
                <w:rFonts w:eastAsia="Times New Roman" w:cs="Times New Roman"/>
                <w:bCs/>
                <w:lang w:eastAsia="en-GB"/>
              </w:rPr>
              <w:t xml:space="preserve">tudent life and </w:t>
            </w:r>
            <w:r w:rsidRPr="00C04F46">
              <w:rPr>
                <w:rFonts w:eastAsia="Times New Roman" w:cs="Times New Roman"/>
                <w:lang w:eastAsia="en-GB"/>
              </w:rPr>
              <w:t>making</w:t>
            </w:r>
            <w:r w:rsidRPr="00984DE5">
              <w:rPr>
                <w:rFonts w:eastAsia="Times New Roman" w:cs="Times New Roman"/>
                <w:lang w:eastAsia="en-GB"/>
              </w:rPr>
              <w:t xml:space="preserve"> the most of your studies and stay</w:t>
            </w:r>
            <w:r w:rsidRPr="00C04F46">
              <w:rPr>
                <w:rFonts w:eastAsia="Times New Roman" w:cs="Times New Roman"/>
                <w:lang w:eastAsia="en-GB"/>
              </w:rPr>
              <w:t>ing</w:t>
            </w:r>
            <w:r w:rsidRPr="00984DE5">
              <w:rPr>
                <w:rFonts w:eastAsia="Times New Roman" w:cs="Times New Roman"/>
                <w:lang w:eastAsia="en-GB"/>
              </w:rPr>
              <w:t xml:space="preserve"> in control of your money</w:t>
            </w:r>
            <w:r w:rsidRPr="00C04F46">
              <w:rPr>
                <w:rFonts w:eastAsia="Times New Roman" w:cs="Times New Roman"/>
                <w:lang w:eastAsia="en-GB"/>
              </w:rPr>
              <w:t>.</w:t>
            </w:r>
          </w:p>
        </w:tc>
      </w:tr>
      <w:tr w:rsidR="008E7A6F" w:rsidRPr="00FA08CA" w:rsidTr="00585ACA">
        <w:trPr>
          <w:gridAfter w:val="2"/>
          <w:wAfter w:w="365" w:type="pct"/>
        </w:trPr>
        <w:tc>
          <w:tcPr>
            <w:tcW w:w="1194" w:type="pct"/>
            <w:vAlign w:val="center"/>
          </w:tcPr>
          <w:p w:rsidR="008E7A6F" w:rsidRDefault="008E7A6F" w:rsidP="0023751C">
            <w:pPr>
              <w:spacing w:before="100" w:beforeAutospacing="1" w:after="100" w:afterAutospacing="1"/>
              <w:jc w:val="center"/>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60BFEF58" wp14:editId="3E4DFE60">
                  <wp:extent cx="1208405" cy="675640"/>
                  <wp:effectExtent l="0" t="0" r="0" b="0"/>
                  <wp:docPr id="11" name="Picture 11" descr="http://www.careerpoint-gm.co.uk/media/366611/notgoingtouni.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reerpoint-gm.co.uk/media/366611/notgoingtouni.png?mode=crop-up&amp;width=127&amp;cropUpZoom=tru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8405" cy="675640"/>
                          </a:xfrm>
                          <a:prstGeom prst="rect">
                            <a:avLst/>
                          </a:prstGeom>
                          <a:noFill/>
                          <a:ln>
                            <a:noFill/>
                          </a:ln>
                        </pic:spPr>
                      </pic:pic>
                    </a:graphicData>
                  </a:graphic>
                </wp:inline>
              </w:drawing>
            </w:r>
          </w:p>
        </w:tc>
        <w:tc>
          <w:tcPr>
            <w:tcW w:w="1943" w:type="pct"/>
            <w:vAlign w:val="center"/>
          </w:tcPr>
          <w:p w:rsidR="008E7A6F" w:rsidRPr="0036012C" w:rsidRDefault="00585ACA" w:rsidP="0023751C">
            <w:hyperlink r:id="rId24" w:history="1">
              <w:r w:rsidR="008E7A6F" w:rsidRPr="00FE711F">
                <w:rPr>
                  <w:rStyle w:val="Hyperlink"/>
                </w:rPr>
                <w:t>https://www.notgoingtouni.co.uk/</w:t>
              </w:r>
            </w:hyperlink>
          </w:p>
        </w:tc>
        <w:tc>
          <w:tcPr>
            <w:tcW w:w="1498" w:type="pct"/>
            <w:tcBorders>
              <w:right w:val="single" w:sz="4" w:space="0" w:color="auto"/>
            </w:tcBorders>
          </w:tcPr>
          <w:p w:rsidR="008E7A6F" w:rsidRPr="00FA08CA" w:rsidRDefault="008E7A6F" w:rsidP="0023751C">
            <w:pPr>
              <w:spacing w:before="100" w:beforeAutospacing="1" w:after="100" w:afterAutospacing="1"/>
              <w:rPr>
                <w:rFonts w:cs="Arial"/>
              </w:rPr>
            </w:pPr>
            <w:r w:rsidRPr="00FA08CA">
              <w:t xml:space="preserve">From apprenticeships to debt-free education, there are literally thousands of other opportunities out there. The </w:t>
            </w:r>
            <w:r w:rsidRPr="00FA08CA">
              <w:rPr>
                <w:rStyle w:val="Strong"/>
              </w:rPr>
              <w:t xml:space="preserve">Not Going to </w:t>
            </w:r>
            <w:proofErr w:type="spellStart"/>
            <w:r w:rsidRPr="00FA08CA">
              <w:rPr>
                <w:rStyle w:val="Strong"/>
              </w:rPr>
              <w:t>Uni</w:t>
            </w:r>
            <w:proofErr w:type="spellEnd"/>
            <w:r w:rsidRPr="00FA08CA">
              <w:t xml:space="preserve"> team are here to help you find apprenticeships, college courses or work experience to start building your future.</w:t>
            </w:r>
          </w:p>
        </w:tc>
      </w:tr>
      <w:tr w:rsidR="008E7A6F" w:rsidRPr="00FA08CA" w:rsidTr="00585ACA">
        <w:trPr>
          <w:gridAfter w:val="2"/>
          <w:wAfter w:w="365" w:type="pct"/>
        </w:trPr>
        <w:tc>
          <w:tcPr>
            <w:tcW w:w="1194" w:type="pct"/>
            <w:tcBorders>
              <w:bottom w:val="single" w:sz="4" w:space="0" w:color="auto"/>
            </w:tcBorders>
            <w:vAlign w:val="center"/>
          </w:tcPr>
          <w:p w:rsidR="008E7A6F" w:rsidRDefault="008E7A6F" w:rsidP="0023751C">
            <w:pPr>
              <w:spacing w:before="100" w:beforeAutospacing="1" w:after="100" w:afterAutospacing="1"/>
              <w:jc w:val="center"/>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4F7B1235" wp14:editId="3F765F0F">
                  <wp:extent cx="1208405" cy="659765"/>
                  <wp:effectExtent l="0" t="0" r="0" b="6985"/>
                  <wp:docPr id="12" name="Picture 12" descr="http://www.careerpoint-gm.co.uk/media/366612/plotr.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erpoint-gm.co.uk/media/366612/plotr.png?mode=crop-up&amp;width=127&amp;cropUpZoom=tru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8405" cy="659765"/>
                          </a:xfrm>
                          <a:prstGeom prst="rect">
                            <a:avLst/>
                          </a:prstGeom>
                          <a:noFill/>
                          <a:ln>
                            <a:noFill/>
                          </a:ln>
                        </pic:spPr>
                      </pic:pic>
                    </a:graphicData>
                  </a:graphic>
                </wp:inline>
              </w:drawing>
            </w:r>
          </w:p>
        </w:tc>
        <w:tc>
          <w:tcPr>
            <w:tcW w:w="1943" w:type="pct"/>
            <w:tcBorders>
              <w:bottom w:val="single" w:sz="4" w:space="0" w:color="auto"/>
            </w:tcBorders>
            <w:vAlign w:val="center"/>
          </w:tcPr>
          <w:p w:rsidR="008E7A6F" w:rsidRPr="00FA08CA" w:rsidRDefault="00585ACA" w:rsidP="0023751C">
            <w:hyperlink r:id="rId26" w:history="1">
              <w:r w:rsidR="008E7A6F" w:rsidRPr="00FE711F">
                <w:rPr>
                  <w:rStyle w:val="Hyperlink"/>
                </w:rPr>
                <w:t>https://www.plotr.co.uk/</w:t>
              </w:r>
            </w:hyperlink>
          </w:p>
        </w:tc>
        <w:tc>
          <w:tcPr>
            <w:tcW w:w="1498" w:type="pct"/>
            <w:tcBorders>
              <w:bottom w:val="single" w:sz="4" w:space="0" w:color="auto"/>
              <w:right w:val="single" w:sz="4" w:space="0" w:color="auto"/>
            </w:tcBorders>
          </w:tcPr>
          <w:p w:rsidR="008E7A6F" w:rsidRDefault="008E7A6F" w:rsidP="0023751C">
            <w:pPr>
              <w:pStyle w:val="NormalWeb"/>
              <w:rPr>
                <w:rFonts w:asciiTheme="minorHAnsi" w:hAnsiTheme="minorHAnsi"/>
                <w:lang w:val="en"/>
              </w:rPr>
            </w:pPr>
            <w:proofErr w:type="spellStart"/>
            <w:r w:rsidRPr="00C04F46">
              <w:rPr>
                <w:rFonts w:asciiTheme="minorHAnsi" w:hAnsiTheme="minorHAnsi"/>
                <w:sz w:val="22"/>
                <w:szCs w:val="22"/>
                <w:lang w:val="en"/>
              </w:rPr>
              <w:t>Plotr</w:t>
            </w:r>
            <w:proofErr w:type="spellEnd"/>
            <w:r w:rsidRPr="00C04F46">
              <w:rPr>
                <w:rFonts w:asciiTheme="minorHAnsi" w:hAnsiTheme="minorHAnsi"/>
                <w:sz w:val="22"/>
                <w:szCs w:val="22"/>
                <w:lang w:val="en"/>
              </w:rPr>
              <w:t xml:space="preserve"> can help you discover your future and guide you to careers you could be great at. Play the </w:t>
            </w:r>
            <w:hyperlink r:id="rId27" w:history="1">
              <w:r w:rsidRPr="00C04F46">
                <w:rPr>
                  <w:rStyle w:val="Hyperlink"/>
                  <w:rFonts w:asciiTheme="minorHAnsi" w:hAnsiTheme="minorHAnsi"/>
                  <w:sz w:val="22"/>
                  <w:szCs w:val="22"/>
                  <w:lang w:val="en"/>
                </w:rPr>
                <w:t>Game</w:t>
              </w:r>
            </w:hyperlink>
            <w:r w:rsidRPr="00C04F46">
              <w:rPr>
                <w:rFonts w:asciiTheme="minorHAnsi" w:hAnsiTheme="minorHAnsi"/>
                <w:sz w:val="22"/>
                <w:szCs w:val="22"/>
                <w:lang w:val="en"/>
              </w:rPr>
              <w:t xml:space="preserve"> to discover </w:t>
            </w:r>
            <w:hyperlink r:id="rId28" w:history="1">
              <w:r w:rsidRPr="00C04F46">
                <w:rPr>
                  <w:rStyle w:val="Hyperlink"/>
                  <w:rFonts w:asciiTheme="minorHAnsi" w:hAnsiTheme="minorHAnsi"/>
                  <w:sz w:val="22"/>
                  <w:szCs w:val="22"/>
                  <w:lang w:val="en"/>
                </w:rPr>
                <w:t>careers</w:t>
              </w:r>
            </w:hyperlink>
            <w:r w:rsidRPr="00C04F46">
              <w:rPr>
                <w:rFonts w:asciiTheme="minorHAnsi" w:hAnsiTheme="minorHAnsi"/>
                <w:sz w:val="22"/>
                <w:szCs w:val="22"/>
                <w:lang w:val="en"/>
              </w:rPr>
              <w:t xml:space="preserve"> that match your personality, interests and skills. Get the free </w:t>
            </w:r>
            <w:hyperlink r:id="rId29" w:history="1">
              <w:r w:rsidRPr="00C04F46">
                <w:rPr>
                  <w:rStyle w:val="Hyperlink"/>
                  <w:rFonts w:asciiTheme="minorHAnsi" w:hAnsiTheme="minorHAnsi"/>
                  <w:sz w:val="22"/>
                  <w:szCs w:val="22"/>
                  <w:lang w:val="en"/>
                </w:rPr>
                <w:t>careers magazine</w:t>
              </w:r>
            </w:hyperlink>
            <w:r w:rsidRPr="00C04F46">
              <w:rPr>
                <w:rFonts w:asciiTheme="minorHAnsi" w:hAnsiTheme="minorHAnsi"/>
                <w:sz w:val="22"/>
                <w:szCs w:val="22"/>
                <w:lang w:val="en"/>
              </w:rPr>
              <w:t xml:space="preserve"> on your phone. Look at what the </w:t>
            </w:r>
            <w:hyperlink r:id="rId30" w:history="1">
              <w:r w:rsidRPr="00C04F46">
                <w:rPr>
                  <w:rStyle w:val="Hyperlink"/>
                  <w:rFonts w:asciiTheme="minorHAnsi" w:hAnsiTheme="minorHAnsi"/>
                  <w:sz w:val="22"/>
                  <w:szCs w:val="22"/>
                  <w:lang w:val="en"/>
                </w:rPr>
                <w:t>world of work</w:t>
              </w:r>
            </w:hyperlink>
            <w:r w:rsidRPr="00C04F46">
              <w:rPr>
                <w:rFonts w:asciiTheme="minorHAnsi" w:hAnsiTheme="minorHAnsi"/>
                <w:sz w:val="22"/>
                <w:szCs w:val="22"/>
                <w:lang w:val="en"/>
              </w:rPr>
              <w:t xml:space="preserve"> is really like. Then use this knowledge to find the right courses, work experience</w:t>
            </w:r>
            <w:r w:rsidRPr="00FA08CA">
              <w:rPr>
                <w:rFonts w:asciiTheme="minorHAnsi" w:hAnsiTheme="minorHAnsi"/>
                <w:lang w:val="en"/>
              </w:rPr>
              <w:t xml:space="preserve">, apprenticeships, </w:t>
            </w:r>
            <w:hyperlink r:id="rId31" w:history="1">
              <w:r w:rsidRPr="00FA08CA">
                <w:rPr>
                  <w:rStyle w:val="Hyperlink"/>
                  <w:rFonts w:asciiTheme="minorHAnsi" w:hAnsiTheme="minorHAnsi"/>
                  <w:lang w:val="en"/>
                </w:rPr>
                <w:t>jobs</w:t>
              </w:r>
            </w:hyperlink>
            <w:r w:rsidRPr="00FA08CA">
              <w:rPr>
                <w:rFonts w:asciiTheme="minorHAnsi" w:hAnsiTheme="minorHAnsi"/>
                <w:lang w:val="en"/>
              </w:rPr>
              <w:t xml:space="preserve"> - and more - near you.</w:t>
            </w:r>
          </w:p>
          <w:p w:rsidR="008E7A6F" w:rsidRPr="00FA08CA" w:rsidRDefault="008E7A6F" w:rsidP="0023751C">
            <w:pPr>
              <w:pStyle w:val="NormalWeb"/>
              <w:rPr>
                <w:rFonts w:asciiTheme="minorHAnsi" w:hAnsiTheme="minorHAnsi"/>
                <w:lang w:val="en"/>
              </w:rPr>
            </w:pPr>
          </w:p>
        </w:tc>
      </w:tr>
      <w:tr w:rsidR="008E7A6F" w:rsidRPr="00C04F46" w:rsidTr="00585ACA">
        <w:trPr>
          <w:gridAfter w:val="2"/>
          <w:wAfter w:w="365" w:type="pct"/>
        </w:trPr>
        <w:tc>
          <w:tcPr>
            <w:tcW w:w="1194" w:type="pct"/>
            <w:tcBorders>
              <w:bottom w:val="single" w:sz="4" w:space="0" w:color="auto"/>
            </w:tcBorders>
            <w:vAlign w:val="bottom"/>
          </w:tcPr>
          <w:p w:rsidR="008E7A6F" w:rsidRDefault="008E7A6F" w:rsidP="0023751C">
            <w:pPr>
              <w:spacing w:before="100" w:beforeAutospacing="1" w:after="100" w:afterAutospacing="1"/>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4AC4AC35" wp14:editId="760F4704">
                  <wp:extent cx="1113182" cy="790868"/>
                  <wp:effectExtent l="0" t="0" r="0" b="9525"/>
                  <wp:docPr id="13" name="Picture 13" descr="http://www.careerpoint-gm.co.uk/media/366618/successatschool.png?mode=crop-up&amp;width=127&amp;cropUpZoom=tru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eerpoint-gm.co.uk/media/366618/successatschool.png?mode=crop-up&amp;width=127&amp;cropUpZoom=tru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13004" cy="790742"/>
                          </a:xfrm>
                          <a:prstGeom prst="rect">
                            <a:avLst/>
                          </a:prstGeom>
                          <a:noFill/>
                          <a:ln>
                            <a:noFill/>
                          </a:ln>
                        </pic:spPr>
                      </pic:pic>
                    </a:graphicData>
                  </a:graphic>
                </wp:inline>
              </w:drawing>
            </w:r>
          </w:p>
        </w:tc>
        <w:tc>
          <w:tcPr>
            <w:tcW w:w="1943" w:type="pct"/>
            <w:tcBorders>
              <w:bottom w:val="single" w:sz="4" w:space="0" w:color="auto"/>
            </w:tcBorders>
            <w:vAlign w:val="center"/>
          </w:tcPr>
          <w:p w:rsidR="008E7A6F" w:rsidRDefault="00585ACA" w:rsidP="0023751C">
            <w:hyperlink r:id="rId34" w:history="1">
              <w:r w:rsidR="008E7A6F" w:rsidRPr="00746968">
                <w:rPr>
                  <w:rStyle w:val="Hyperlink"/>
                </w:rPr>
                <w:t>https://successatschool.org/</w:t>
              </w:r>
            </w:hyperlink>
          </w:p>
        </w:tc>
        <w:tc>
          <w:tcPr>
            <w:tcW w:w="1498" w:type="pct"/>
            <w:tcBorders>
              <w:bottom w:val="single" w:sz="4" w:space="0" w:color="auto"/>
              <w:right w:val="single" w:sz="4" w:space="0" w:color="auto"/>
            </w:tcBorders>
          </w:tcPr>
          <w:p w:rsidR="008E7A6F" w:rsidRPr="00C04F46" w:rsidRDefault="008E7A6F" w:rsidP="0023751C">
            <w:pPr>
              <w:pStyle w:val="NormalWeb"/>
              <w:rPr>
                <w:rFonts w:asciiTheme="minorHAnsi" w:hAnsiTheme="minorHAnsi"/>
                <w:sz w:val="22"/>
                <w:szCs w:val="22"/>
                <w:lang w:val="en"/>
              </w:rPr>
            </w:pPr>
            <w:r w:rsidRPr="00C04F46">
              <w:rPr>
                <w:rFonts w:asciiTheme="minorHAnsi" w:hAnsiTheme="minorHAnsi"/>
                <w:sz w:val="22"/>
                <w:szCs w:val="22"/>
                <w:lang w:val="en"/>
              </w:rPr>
              <w:t>Great site for years 9, 10 and 11.</w:t>
            </w:r>
          </w:p>
        </w:tc>
      </w:tr>
      <w:tr w:rsidR="008E7A6F" w:rsidRPr="00C04F46" w:rsidTr="00585ACA">
        <w:trPr>
          <w:gridAfter w:val="2"/>
          <w:wAfter w:w="365" w:type="pct"/>
        </w:trPr>
        <w:tc>
          <w:tcPr>
            <w:tcW w:w="1194" w:type="pct"/>
            <w:tcBorders>
              <w:top w:val="single" w:sz="4" w:space="0" w:color="auto"/>
              <w:left w:val="single" w:sz="4" w:space="0" w:color="auto"/>
              <w:bottom w:val="single" w:sz="4" w:space="0" w:color="auto"/>
              <w:right w:val="single" w:sz="4" w:space="0" w:color="auto"/>
            </w:tcBorders>
            <w:vAlign w:val="center"/>
          </w:tcPr>
          <w:p w:rsidR="008E7A6F" w:rsidRPr="001F080A" w:rsidRDefault="008E7A6F" w:rsidP="0023751C">
            <w:pPr>
              <w:spacing w:before="240"/>
              <w:jc w:val="center"/>
              <w:rPr>
                <w:ins w:id="0" w:author="Unknown"/>
                <w:rFonts w:ascii="Proxima N W01 Reg" w:eastAsia="Times New Roman" w:hAnsi="Proxima N W01 Reg" w:cs="Times New Roman"/>
                <w:color w:val="071730"/>
                <w:sz w:val="29"/>
                <w:szCs w:val="29"/>
                <w:lang w:eastAsia="en-GB"/>
              </w:rPr>
            </w:pPr>
            <w:ins w:id="1" w:author="Unknown">
              <w:r w:rsidRPr="001F080A">
                <w:rPr>
                  <w:rFonts w:ascii="Proxima N W01 Reg" w:eastAsia="Times New Roman" w:hAnsi="Proxima N W01 Reg" w:cs="Times New Roman"/>
                  <w:noProof/>
                  <w:color w:val="071730"/>
                  <w:sz w:val="29"/>
                  <w:szCs w:val="29"/>
                  <w:lang w:eastAsia="en-GB"/>
                </w:rPr>
                <w:lastRenderedPageBreak/>
                <w:drawing>
                  <wp:inline distT="0" distB="0" distL="0" distR="0" wp14:anchorId="430CCC82" wp14:editId="5D0E7915">
                    <wp:extent cx="8255" cy="8255"/>
                    <wp:effectExtent l="0" t="0" r="0" b="0"/>
                    <wp:docPr id="75" name="Picture 75" descr="https://ba1.groupgti.com/bin/lggti.php?bannerid=13601&amp;campaignid=9395&amp;zoneid=117&amp;source=%7bobfs:%7d&amp;loc=https%3A%2F%2Ftargetcareers.co.uk%2F&amp;referer=https%3A%2F%2Ftargetcareers.co.uk%2Fcareer-sectors%2Ffinance&amp;cb=4273d053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1.groupgti.com/bin/lggti.php?bannerid=13601&amp;campaignid=9395&amp;zoneid=117&amp;source=%7bobfs:%7d&amp;loc=https%3A%2F%2Ftargetcareers.co.uk%2F&amp;referer=https%3A%2F%2Ftargetcareers.co.uk%2Fcareer-sectors%2Ffinance&amp;cb=4273d0532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ins>
            <w:r>
              <w:rPr>
                <w:rFonts w:ascii="Proxima N W01 Reg" w:eastAsia="Times New Roman" w:hAnsi="Proxima N W01 Reg" w:cs="Times New Roman"/>
                <w:noProof/>
                <w:color w:val="071730"/>
                <w:sz w:val="29"/>
                <w:szCs w:val="29"/>
                <w:lang w:eastAsia="en-GB"/>
              </w:rPr>
              <w:drawing>
                <wp:inline distT="0" distB="0" distL="0" distR="0" wp14:anchorId="0F47FD03" wp14:editId="57C22285">
                  <wp:extent cx="1431235" cy="557115"/>
                  <wp:effectExtent l="0" t="0" r="0" b="0"/>
                  <wp:docPr id="76" name="Picture 76" descr="C:\Users\mrichardson\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richardson\Pictures\images.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1400" cy="557179"/>
                          </a:xfrm>
                          <a:prstGeom prst="rect">
                            <a:avLst/>
                          </a:prstGeom>
                          <a:noFill/>
                          <a:ln>
                            <a:noFill/>
                          </a:ln>
                        </pic:spPr>
                      </pic:pic>
                    </a:graphicData>
                  </a:graphic>
                </wp:inline>
              </w:drawing>
            </w:r>
          </w:p>
          <w:p w:rsidR="008E7A6F" w:rsidRPr="00F819F4" w:rsidRDefault="008E7A6F" w:rsidP="0023751C">
            <w:pPr>
              <w:jc w:val="center"/>
              <w:rPr>
                <w:rFonts w:ascii="Calluna-Regular" w:hAnsi="Calluna-Regular" w:cs="Helvetica"/>
                <w:noProof/>
                <w:color w:val="31486A"/>
                <w:lang w:eastAsia="en-GB"/>
              </w:rPr>
            </w:pPr>
          </w:p>
        </w:tc>
        <w:tc>
          <w:tcPr>
            <w:tcW w:w="1943" w:type="pct"/>
            <w:tcBorders>
              <w:top w:val="single" w:sz="4" w:space="0" w:color="auto"/>
              <w:left w:val="single" w:sz="4" w:space="0" w:color="auto"/>
              <w:bottom w:val="single" w:sz="4" w:space="0" w:color="auto"/>
              <w:right w:val="single" w:sz="4" w:space="0" w:color="auto"/>
            </w:tcBorders>
            <w:vAlign w:val="center"/>
          </w:tcPr>
          <w:p w:rsidR="008E7A6F" w:rsidRDefault="00585ACA" w:rsidP="0023751C">
            <w:hyperlink r:id="rId37" w:history="1">
              <w:r w:rsidR="008E7A6F" w:rsidRPr="00F819F4">
                <w:rPr>
                  <w:rStyle w:val="Hyperlink"/>
                </w:rPr>
                <w:t>https://targetcareers.co.uk/</w:t>
              </w:r>
            </w:hyperlink>
          </w:p>
        </w:tc>
        <w:tc>
          <w:tcPr>
            <w:tcW w:w="1498" w:type="pct"/>
            <w:tcBorders>
              <w:top w:val="single" w:sz="4" w:space="0" w:color="auto"/>
              <w:left w:val="single" w:sz="4" w:space="0" w:color="auto"/>
              <w:bottom w:val="single" w:sz="4" w:space="0" w:color="auto"/>
              <w:right w:val="single" w:sz="4" w:space="0" w:color="auto"/>
            </w:tcBorders>
          </w:tcPr>
          <w:p w:rsidR="008E7A6F" w:rsidRDefault="008E7A6F" w:rsidP="0023751C">
            <w:pPr>
              <w:pStyle w:val="NormalWeb"/>
              <w:rPr>
                <w:rFonts w:asciiTheme="minorHAnsi" w:hAnsiTheme="minorHAnsi"/>
                <w:sz w:val="22"/>
                <w:szCs w:val="22"/>
                <w:lang w:val="en"/>
              </w:rPr>
            </w:pPr>
            <w:r>
              <w:rPr>
                <w:rFonts w:asciiTheme="minorHAnsi" w:hAnsiTheme="minorHAnsi"/>
                <w:sz w:val="22"/>
                <w:szCs w:val="22"/>
                <w:lang w:val="en"/>
              </w:rPr>
              <w:t>Click on the Careers Sectors tab for information on careers in the following sectors: Business, Construction, Engineering, Finance, Hospitality &amp; Travel, IT &amp;Technology, Law, Media, Public Sector and Charity, Retail Buying &amp;Fashion, Science, Teaching &amp; Education</w:t>
            </w:r>
          </w:p>
          <w:p w:rsidR="008E7A6F" w:rsidRPr="00C04F46" w:rsidRDefault="008E7A6F" w:rsidP="0023751C">
            <w:pPr>
              <w:pStyle w:val="NormalWeb"/>
              <w:rPr>
                <w:rFonts w:asciiTheme="minorHAnsi" w:hAnsiTheme="minorHAnsi"/>
                <w:sz w:val="22"/>
                <w:szCs w:val="22"/>
                <w:lang w:val="en"/>
              </w:rPr>
            </w:pPr>
          </w:p>
        </w:tc>
      </w:tr>
      <w:tr w:rsidR="008E7A6F" w:rsidTr="00585ACA">
        <w:trPr>
          <w:gridAfter w:val="2"/>
          <w:wAfter w:w="365" w:type="pct"/>
        </w:trPr>
        <w:tc>
          <w:tcPr>
            <w:tcW w:w="1194" w:type="pct"/>
            <w:tcBorders>
              <w:top w:val="single" w:sz="4" w:space="0" w:color="auto"/>
              <w:left w:val="single" w:sz="4" w:space="0" w:color="auto"/>
              <w:bottom w:val="single" w:sz="4" w:space="0" w:color="auto"/>
              <w:right w:val="single" w:sz="4" w:space="0" w:color="auto"/>
            </w:tcBorders>
            <w:vAlign w:val="center"/>
          </w:tcPr>
          <w:p w:rsidR="008E7A6F" w:rsidRPr="001F080A" w:rsidRDefault="008E7A6F" w:rsidP="0023751C">
            <w:pPr>
              <w:spacing w:before="240"/>
              <w:jc w:val="center"/>
              <w:rPr>
                <w:rFonts w:ascii="Proxima N W01 Reg" w:eastAsia="Times New Roman" w:hAnsi="Proxima N W01 Reg" w:cs="Times New Roman"/>
                <w:noProof/>
                <w:color w:val="071730"/>
                <w:sz w:val="29"/>
                <w:szCs w:val="29"/>
                <w:lang w:eastAsia="en-GB"/>
              </w:rPr>
            </w:pPr>
            <w:r>
              <w:rPr>
                <w:noProof/>
                <w:color w:val="0000FF"/>
                <w:lang w:eastAsia="en-GB"/>
              </w:rPr>
              <w:drawing>
                <wp:inline distT="0" distB="0" distL="0" distR="0" wp14:anchorId="22F3690D" wp14:editId="6F11D8D5">
                  <wp:extent cx="1495425" cy="529380"/>
                  <wp:effectExtent l="0" t="0" r="0" b="4445"/>
                  <wp:docPr id="16" name="irc_mi" descr="Image result for apprenticeships 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pprenticeships logo">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95425" cy="529380"/>
                          </a:xfrm>
                          <a:prstGeom prst="rect">
                            <a:avLst/>
                          </a:prstGeom>
                          <a:noFill/>
                          <a:ln>
                            <a:noFill/>
                          </a:ln>
                        </pic:spPr>
                      </pic:pic>
                    </a:graphicData>
                  </a:graphic>
                </wp:inline>
              </w:drawing>
            </w:r>
          </w:p>
        </w:tc>
        <w:tc>
          <w:tcPr>
            <w:tcW w:w="1943" w:type="pct"/>
            <w:tcBorders>
              <w:top w:val="single" w:sz="4" w:space="0" w:color="auto"/>
              <w:left w:val="single" w:sz="4" w:space="0" w:color="auto"/>
              <w:bottom w:val="single" w:sz="4" w:space="0" w:color="auto"/>
              <w:right w:val="single" w:sz="4" w:space="0" w:color="auto"/>
            </w:tcBorders>
            <w:vAlign w:val="center"/>
          </w:tcPr>
          <w:p w:rsidR="008E7A6F" w:rsidRDefault="00585ACA" w:rsidP="0023751C">
            <w:hyperlink r:id="rId40" w:history="1">
              <w:r w:rsidR="008E7A6F" w:rsidRPr="00FF6920">
                <w:rPr>
                  <w:rStyle w:val="Hyperlink"/>
                </w:rPr>
                <w:t>www.getingofar.gov.uk</w:t>
              </w:r>
            </w:hyperlink>
          </w:p>
          <w:p w:rsidR="008E7A6F" w:rsidRDefault="008E7A6F" w:rsidP="0023751C"/>
        </w:tc>
        <w:tc>
          <w:tcPr>
            <w:tcW w:w="1498" w:type="pct"/>
            <w:tcBorders>
              <w:top w:val="single" w:sz="4" w:space="0" w:color="auto"/>
              <w:left w:val="single" w:sz="4" w:space="0" w:color="auto"/>
              <w:bottom w:val="single" w:sz="4" w:space="0" w:color="auto"/>
              <w:right w:val="single" w:sz="4" w:space="0" w:color="auto"/>
            </w:tcBorders>
          </w:tcPr>
          <w:p w:rsidR="008E7A6F" w:rsidRDefault="008E7A6F" w:rsidP="0023751C">
            <w:pPr>
              <w:pStyle w:val="NormalWeb"/>
              <w:rPr>
                <w:rFonts w:asciiTheme="minorHAnsi" w:hAnsiTheme="minorHAnsi"/>
                <w:sz w:val="22"/>
                <w:szCs w:val="22"/>
                <w:lang w:val="en"/>
              </w:rPr>
            </w:pPr>
            <w:r>
              <w:rPr>
                <w:rFonts w:asciiTheme="minorHAnsi" w:hAnsiTheme="minorHAnsi"/>
                <w:sz w:val="22"/>
                <w:szCs w:val="22"/>
                <w:lang w:val="en"/>
              </w:rPr>
              <w:t>Live apprenticeship vacancies including intermediate, advanced, higher and degree levels.</w:t>
            </w:r>
          </w:p>
        </w:tc>
      </w:tr>
      <w:tr w:rsidR="008E7A6F" w:rsidTr="00585ACA">
        <w:trPr>
          <w:gridAfter w:val="2"/>
          <w:wAfter w:w="365" w:type="pct"/>
        </w:trPr>
        <w:tc>
          <w:tcPr>
            <w:tcW w:w="1194" w:type="pct"/>
            <w:tcBorders>
              <w:top w:val="single" w:sz="4" w:space="0" w:color="auto"/>
              <w:left w:val="single" w:sz="4" w:space="0" w:color="auto"/>
              <w:bottom w:val="single" w:sz="4" w:space="0" w:color="auto"/>
              <w:right w:val="single" w:sz="4" w:space="0" w:color="auto"/>
            </w:tcBorders>
            <w:vAlign w:val="center"/>
          </w:tcPr>
          <w:p w:rsidR="008E7A6F" w:rsidRPr="001F080A" w:rsidRDefault="008E7A6F" w:rsidP="0023751C">
            <w:pPr>
              <w:spacing w:before="240"/>
              <w:jc w:val="center"/>
              <w:rPr>
                <w:rFonts w:ascii="Proxima N W01 Reg" w:eastAsia="Times New Roman" w:hAnsi="Proxima N W01 Reg" w:cs="Times New Roman"/>
                <w:noProof/>
                <w:color w:val="071730"/>
                <w:sz w:val="29"/>
                <w:szCs w:val="29"/>
                <w:lang w:eastAsia="en-GB"/>
              </w:rPr>
            </w:pPr>
            <w:r>
              <w:rPr>
                <w:noProof/>
                <w:lang w:eastAsia="en-GB"/>
              </w:rPr>
              <w:drawing>
                <wp:inline distT="0" distB="0" distL="0" distR="0" wp14:anchorId="2FE8EC57" wp14:editId="15BF8599">
                  <wp:extent cx="2038350" cy="266700"/>
                  <wp:effectExtent l="0" t="0" r="0" b="0"/>
                  <wp:docPr id="14" name="Picture 14" descr="G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38350" cy="266700"/>
                          </a:xfrm>
                          <a:prstGeom prst="rect">
                            <a:avLst/>
                          </a:prstGeom>
                          <a:noFill/>
                          <a:ln>
                            <a:noFill/>
                          </a:ln>
                        </pic:spPr>
                      </pic:pic>
                    </a:graphicData>
                  </a:graphic>
                </wp:inline>
              </w:drawing>
            </w:r>
          </w:p>
        </w:tc>
        <w:tc>
          <w:tcPr>
            <w:tcW w:w="1943" w:type="pct"/>
            <w:tcBorders>
              <w:top w:val="single" w:sz="4" w:space="0" w:color="auto"/>
              <w:left w:val="single" w:sz="4" w:space="0" w:color="auto"/>
              <w:bottom w:val="single" w:sz="4" w:space="0" w:color="auto"/>
              <w:right w:val="single" w:sz="4" w:space="0" w:color="auto"/>
            </w:tcBorders>
            <w:vAlign w:val="center"/>
          </w:tcPr>
          <w:p w:rsidR="008E7A6F" w:rsidRDefault="00585ACA" w:rsidP="0023751C">
            <w:hyperlink r:id="rId42" w:history="1">
              <w:r w:rsidR="008E7A6F" w:rsidRPr="00FF6920">
                <w:rPr>
                  <w:rStyle w:val="Hyperlink"/>
                </w:rPr>
                <w:t>http://theapprenticeshiphub.co.uk/</w:t>
              </w:r>
            </w:hyperlink>
          </w:p>
        </w:tc>
        <w:tc>
          <w:tcPr>
            <w:tcW w:w="1498" w:type="pct"/>
            <w:tcBorders>
              <w:top w:val="single" w:sz="4" w:space="0" w:color="auto"/>
              <w:left w:val="single" w:sz="4" w:space="0" w:color="auto"/>
              <w:bottom w:val="single" w:sz="4" w:space="0" w:color="auto"/>
              <w:right w:val="single" w:sz="4" w:space="0" w:color="auto"/>
            </w:tcBorders>
          </w:tcPr>
          <w:p w:rsidR="008E7A6F" w:rsidRDefault="008E7A6F" w:rsidP="0023751C">
            <w:pPr>
              <w:pStyle w:val="NormalWeb"/>
              <w:rPr>
                <w:rFonts w:asciiTheme="minorHAnsi" w:hAnsiTheme="minorHAnsi"/>
                <w:sz w:val="22"/>
                <w:szCs w:val="22"/>
                <w:lang w:val="en"/>
              </w:rPr>
            </w:pPr>
            <w:r>
              <w:rPr>
                <w:rFonts w:asciiTheme="minorHAnsi" w:hAnsiTheme="minorHAnsi"/>
                <w:sz w:val="22"/>
                <w:szCs w:val="22"/>
                <w:lang w:val="en"/>
              </w:rPr>
              <w:t>Information on apprenticeships and links to vacancies in the Greater Manchester area.</w:t>
            </w:r>
          </w:p>
        </w:tc>
      </w:tr>
      <w:tr w:rsidR="008E7A6F" w:rsidRPr="000C7215" w:rsidTr="008E7A6F">
        <w:tc>
          <w:tcPr>
            <w:tcW w:w="5000" w:type="pct"/>
            <w:gridSpan w:val="5"/>
            <w:tcBorders>
              <w:top w:val="single" w:sz="4" w:space="0" w:color="auto"/>
              <w:left w:val="nil"/>
              <w:bottom w:val="single" w:sz="4" w:space="0" w:color="auto"/>
              <w:right w:val="nil"/>
            </w:tcBorders>
            <w:shd w:val="clear" w:color="auto" w:fill="D9D9D9" w:themeFill="background1" w:themeFillShade="D9"/>
            <w:vAlign w:val="center"/>
          </w:tcPr>
          <w:p w:rsidR="008E7A6F" w:rsidRDefault="008E7A6F" w:rsidP="0023751C">
            <w:pPr>
              <w:pStyle w:val="NormalWeb"/>
              <w:rPr>
                <w:rFonts w:asciiTheme="minorHAnsi" w:hAnsiTheme="minorHAnsi"/>
                <w:sz w:val="28"/>
                <w:szCs w:val="28"/>
                <w:lang w:val="en"/>
              </w:rPr>
            </w:pPr>
          </w:p>
          <w:p w:rsidR="008E7A6F" w:rsidRPr="008E7A6F" w:rsidRDefault="008E7A6F" w:rsidP="0023751C">
            <w:pPr>
              <w:pStyle w:val="NormalWeb"/>
              <w:rPr>
                <w:rFonts w:asciiTheme="minorHAnsi" w:hAnsiTheme="minorHAnsi"/>
                <w:sz w:val="22"/>
                <w:szCs w:val="22"/>
                <w:lang w:val="en"/>
              </w:rPr>
            </w:pPr>
            <w:r w:rsidRPr="008E7A6F">
              <w:rPr>
                <w:rFonts w:asciiTheme="minorHAnsi" w:hAnsiTheme="minorHAnsi"/>
                <w:sz w:val="22"/>
                <w:szCs w:val="22"/>
                <w:lang w:val="en"/>
              </w:rPr>
              <w:t>The websites below link to different career families.  Use these for more detailed information.  If you cannot find a link for the area that interest you use one of the general websites above as they provide a wide range of information on careers.</w:t>
            </w:r>
          </w:p>
          <w:p w:rsidR="008E7A6F" w:rsidRPr="000C7215" w:rsidRDefault="008E7A6F" w:rsidP="0023751C">
            <w:pPr>
              <w:pStyle w:val="NormalWeb"/>
              <w:rPr>
                <w:rFonts w:asciiTheme="minorHAnsi" w:hAnsiTheme="minorHAnsi"/>
                <w:sz w:val="28"/>
                <w:szCs w:val="28"/>
                <w:lang w:val="en"/>
              </w:rPr>
            </w:pPr>
          </w:p>
        </w:tc>
      </w:tr>
      <w:tr w:rsidR="008E7A6F" w:rsidRPr="002F49B4" w:rsidTr="00585ACA">
        <w:trPr>
          <w:gridAfter w:val="2"/>
          <w:wAfter w:w="365" w:type="pct"/>
        </w:trPr>
        <w:tc>
          <w:tcPr>
            <w:tcW w:w="1194" w:type="pct"/>
            <w:tcBorders>
              <w:top w:val="single" w:sz="4" w:space="0" w:color="auto"/>
            </w:tcBorders>
            <w:vAlign w:val="center"/>
          </w:tcPr>
          <w:p w:rsidR="008E7A6F" w:rsidRDefault="008E7A6F" w:rsidP="0023751C">
            <w:pPr>
              <w:spacing w:before="100" w:beforeAutospacing="1" w:after="100" w:afterAutospacing="1"/>
              <w:jc w:val="center"/>
              <w:rPr>
                <w:rFonts w:ascii="Arial" w:hAnsi="Arial" w:cs="Arial"/>
                <w:noProof/>
                <w:color w:val="041B5D"/>
                <w:sz w:val="21"/>
                <w:szCs w:val="21"/>
                <w:lang w:eastAsia="en-GB"/>
              </w:rPr>
            </w:pPr>
            <w:r>
              <w:rPr>
                <w:rFonts w:ascii="Trebuchet MS" w:hAnsi="Trebuchet MS" w:cs="Helvetica"/>
                <w:noProof/>
                <w:color w:val="9E3039"/>
                <w:sz w:val="21"/>
                <w:szCs w:val="21"/>
                <w:lang w:eastAsia="en-GB"/>
              </w:rPr>
              <w:drawing>
                <wp:inline distT="0" distB="0" distL="0" distR="0" wp14:anchorId="5766E2A9" wp14:editId="211256E6">
                  <wp:extent cx="1470991" cy="681297"/>
                  <wp:effectExtent l="0" t="0" r="0" b="5080"/>
                  <wp:docPr id="45" name="Picture 45" descr="Home">
                    <a:hlinkClick xmlns:a="http://schemas.openxmlformats.org/drawingml/2006/main" r:id="rId43"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43" tooltip="&quot;Hom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71116" cy="681355"/>
                          </a:xfrm>
                          <a:prstGeom prst="rect">
                            <a:avLst/>
                          </a:prstGeom>
                          <a:noFill/>
                          <a:ln>
                            <a:noFill/>
                          </a:ln>
                        </pic:spPr>
                      </pic:pic>
                    </a:graphicData>
                  </a:graphic>
                </wp:inline>
              </w:drawing>
            </w:r>
          </w:p>
        </w:tc>
        <w:tc>
          <w:tcPr>
            <w:tcW w:w="1943" w:type="pct"/>
            <w:tcBorders>
              <w:top w:val="single" w:sz="4" w:space="0" w:color="auto"/>
            </w:tcBorders>
            <w:vAlign w:val="center"/>
          </w:tcPr>
          <w:p w:rsidR="008E7A6F" w:rsidRDefault="00585ACA" w:rsidP="0023751C">
            <w:hyperlink r:id="rId45" w:history="1">
              <w:r w:rsidR="008E7A6F" w:rsidRPr="002F49B4">
                <w:rPr>
                  <w:rStyle w:val="Hyperlink"/>
                </w:rPr>
                <w:t>http://www.lantra.co.uk/careers</w:t>
              </w:r>
            </w:hyperlink>
          </w:p>
        </w:tc>
        <w:tc>
          <w:tcPr>
            <w:tcW w:w="1498" w:type="pct"/>
            <w:tcBorders>
              <w:top w:val="single" w:sz="4" w:space="0" w:color="auto"/>
              <w:right w:val="single" w:sz="4" w:space="0" w:color="auto"/>
            </w:tcBorders>
          </w:tcPr>
          <w:p w:rsidR="008E7A6F" w:rsidRPr="002F49B4" w:rsidRDefault="008E7A6F" w:rsidP="0023751C">
            <w:pPr>
              <w:pStyle w:val="NormalWeb"/>
              <w:rPr>
                <w:rFonts w:asciiTheme="minorHAnsi" w:hAnsiTheme="minorHAnsi"/>
                <w:sz w:val="22"/>
                <w:szCs w:val="22"/>
                <w:lang w:val="en"/>
              </w:rPr>
            </w:pPr>
            <w:r>
              <w:rPr>
                <w:rFonts w:asciiTheme="minorHAnsi" w:hAnsiTheme="minorHAnsi"/>
                <w:sz w:val="22"/>
                <w:szCs w:val="22"/>
                <w:lang w:val="en"/>
              </w:rPr>
              <w:t>Land based and environmental careers</w:t>
            </w:r>
          </w:p>
        </w:tc>
      </w:tr>
      <w:tr w:rsidR="008E7A6F" w:rsidTr="00585ACA">
        <w:trPr>
          <w:gridAfter w:val="2"/>
          <w:wAfter w:w="365" w:type="pct"/>
        </w:trPr>
        <w:tc>
          <w:tcPr>
            <w:tcW w:w="1194" w:type="pct"/>
            <w:vAlign w:val="center"/>
          </w:tcPr>
          <w:p w:rsidR="008E7A6F" w:rsidRDefault="008E7A6F" w:rsidP="0023751C">
            <w:pPr>
              <w:spacing w:after="100" w:afterAutospacing="1"/>
              <w:jc w:val="center"/>
              <w:rPr>
                <w:noProof/>
                <w:lang w:eastAsia="en-GB"/>
              </w:rPr>
            </w:pPr>
            <w:r>
              <w:rPr>
                <w:rFonts w:ascii="Proxima N W01 Reg" w:hAnsi="Proxima N W01 Reg"/>
                <w:noProof/>
                <w:color w:val="071730"/>
                <w:sz w:val="29"/>
                <w:szCs w:val="29"/>
                <w:lang w:eastAsia="en-GB"/>
              </w:rPr>
              <w:drawing>
                <wp:inline distT="0" distB="0" distL="0" distR="0" wp14:anchorId="459EA4E4" wp14:editId="72289E6F">
                  <wp:extent cx="1111534" cy="740242"/>
                  <wp:effectExtent l="0" t="0" r="0" b="3175"/>
                  <wp:docPr id="74" name="Picture 74" descr="https://targetcareers.co.uk/sites/targetcareers.co.uk/files/public/icaew-car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getcareers.co.uk/sites/targetcareers.co.uk/files/public/icaew-careers.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12255" cy="740722"/>
                          </a:xfrm>
                          <a:prstGeom prst="rect">
                            <a:avLst/>
                          </a:prstGeom>
                          <a:noFill/>
                          <a:ln>
                            <a:noFill/>
                          </a:ln>
                        </pic:spPr>
                      </pic:pic>
                    </a:graphicData>
                  </a:graphic>
                </wp:inline>
              </w:drawing>
            </w:r>
          </w:p>
        </w:tc>
        <w:tc>
          <w:tcPr>
            <w:tcW w:w="1943" w:type="pct"/>
            <w:vAlign w:val="center"/>
          </w:tcPr>
          <w:p w:rsidR="008E7A6F" w:rsidRDefault="00585ACA" w:rsidP="0023751C">
            <w:hyperlink r:id="rId47" w:history="1">
              <w:r w:rsidR="008E7A6F" w:rsidRPr="00F30693">
                <w:rPr>
                  <w:rStyle w:val="Hyperlink"/>
                </w:rPr>
                <w:t>http://careers.icaew.com/</w:t>
              </w:r>
            </w:hyperlink>
          </w:p>
          <w:p w:rsidR="008E7A6F" w:rsidRDefault="008E7A6F" w:rsidP="0023751C"/>
        </w:tc>
        <w:tc>
          <w:tcPr>
            <w:tcW w:w="1498" w:type="pct"/>
            <w:tcBorders>
              <w:right w:val="single" w:sz="4" w:space="0" w:color="auto"/>
            </w:tcBorders>
          </w:tcPr>
          <w:p w:rsidR="008E7A6F" w:rsidRDefault="008E7A6F" w:rsidP="0023751C">
            <w:pPr>
              <w:pStyle w:val="NormalWeb"/>
              <w:rPr>
                <w:rFonts w:asciiTheme="minorHAnsi" w:hAnsiTheme="minorHAnsi"/>
                <w:sz w:val="22"/>
                <w:szCs w:val="22"/>
                <w:lang w:val="en"/>
              </w:rPr>
            </w:pPr>
            <w:r>
              <w:rPr>
                <w:rFonts w:asciiTheme="minorHAnsi" w:hAnsiTheme="minorHAnsi"/>
                <w:sz w:val="22"/>
                <w:szCs w:val="22"/>
                <w:lang w:val="en"/>
              </w:rPr>
              <w:t>Careers in accountancy</w:t>
            </w:r>
          </w:p>
        </w:tc>
      </w:tr>
      <w:tr w:rsidR="008E7A6F" w:rsidTr="00585ACA">
        <w:trPr>
          <w:gridAfter w:val="2"/>
          <w:wAfter w:w="365" w:type="pct"/>
        </w:trPr>
        <w:tc>
          <w:tcPr>
            <w:tcW w:w="1194" w:type="pct"/>
            <w:vAlign w:val="center"/>
          </w:tcPr>
          <w:p w:rsidR="008E7A6F" w:rsidRDefault="008E7A6F" w:rsidP="0023751C">
            <w:pPr>
              <w:spacing w:after="100" w:afterAutospacing="1"/>
              <w:jc w:val="center"/>
              <w:rPr>
                <w:rFonts w:ascii="Proxima N W01 Reg" w:hAnsi="Proxima N W01 Reg"/>
                <w:noProof/>
                <w:color w:val="071730"/>
                <w:sz w:val="29"/>
                <w:szCs w:val="29"/>
                <w:lang w:eastAsia="en-GB"/>
              </w:rPr>
            </w:pPr>
            <w:r>
              <w:rPr>
                <w:rFonts w:ascii="graphik" w:hAnsi="graphik"/>
                <w:noProof/>
                <w:color w:val="404040"/>
                <w:lang w:eastAsia="en-GB"/>
              </w:rPr>
              <w:lastRenderedPageBreak/>
              <w:drawing>
                <wp:inline distT="0" distB="0" distL="0" distR="0" wp14:anchorId="52FEBE6B" wp14:editId="11DBEEB5">
                  <wp:extent cx="2047875" cy="358020"/>
                  <wp:effectExtent l="0" t="0" r="0" b="4445"/>
                  <wp:docPr id="64" name="Picture 64" descr="Inside Careers">
                    <a:hlinkClick xmlns:a="http://schemas.openxmlformats.org/drawingml/2006/main" r:id="rId48" tooltip="&quot;Inside Care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de Careers">
                            <a:hlinkClick r:id="rId48" tooltip="&quot;Inside Careers&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47875" cy="358020"/>
                          </a:xfrm>
                          <a:prstGeom prst="rect">
                            <a:avLst/>
                          </a:prstGeom>
                          <a:noFill/>
                          <a:ln>
                            <a:noFill/>
                          </a:ln>
                        </pic:spPr>
                      </pic:pic>
                    </a:graphicData>
                  </a:graphic>
                </wp:inline>
              </w:drawing>
            </w:r>
          </w:p>
        </w:tc>
        <w:tc>
          <w:tcPr>
            <w:tcW w:w="1943" w:type="pct"/>
            <w:vAlign w:val="center"/>
          </w:tcPr>
          <w:p w:rsidR="008E7A6F" w:rsidRDefault="00585ACA" w:rsidP="0023751C">
            <w:hyperlink r:id="rId50" w:history="1">
              <w:r w:rsidR="008E7A6F" w:rsidRPr="00F30693">
                <w:rPr>
                  <w:rStyle w:val="Hyperlink"/>
                </w:rPr>
                <w:t>http://www.insidecareers.co.uk/professions/banking/</w:t>
              </w:r>
            </w:hyperlink>
          </w:p>
          <w:p w:rsidR="008E7A6F" w:rsidRDefault="008E7A6F" w:rsidP="0023751C"/>
        </w:tc>
        <w:tc>
          <w:tcPr>
            <w:tcW w:w="1498" w:type="pct"/>
            <w:tcBorders>
              <w:right w:val="single" w:sz="4" w:space="0" w:color="auto"/>
            </w:tcBorders>
          </w:tcPr>
          <w:p w:rsidR="008E7A6F" w:rsidRDefault="008E7A6F" w:rsidP="0023751C">
            <w:pPr>
              <w:pStyle w:val="NormalWeb"/>
              <w:rPr>
                <w:rFonts w:asciiTheme="minorHAnsi" w:hAnsiTheme="minorHAnsi"/>
                <w:sz w:val="22"/>
                <w:szCs w:val="22"/>
                <w:lang w:val="en"/>
              </w:rPr>
            </w:pPr>
            <w:r>
              <w:rPr>
                <w:rFonts w:asciiTheme="minorHAnsi" w:hAnsiTheme="minorHAnsi"/>
                <w:sz w:val="22"/>
                <w:szCs w:val="22"/>
                <w:lang w:val="en"/>
              </w:rPr>
              <w:t>Check out the Careers Sectors link for details of the kinds of career you could consider.</w:t>
            </w:r>
          </w:p>
        </w:tc>
      </w:tr>
      <w:tr w:rsidR="008E7A6F" w:rsidRPr="004F0FF1" w:rsidTr="00585ACA">
        <w:trPr>
          <w:gridAfter w:val="2"/>
          <w:wAfter w:w="365" w:type="pct"/>
        </w:trPr>
        <w:tc>
          <w:tcPr>
            <w:tcW w:w="1194" w:type="pct"/>
            <w:vAlign w:val="center"/>
          </w:tcPr>
          <w:p w:rsidR="008E7A6F" w:rsidRDefault="00585ACA" w:rsidP="0023751C">
            <w:pPr>
              <w:spacing w:after="100" w:afterAutospacing="1"/>
              <w:jc w:val="center"/>
              <w:rPr>
                <w:rFonts w:ascii="Helvetica" w:hAnsi="Helvetica" w:cs="Arial"/>
                <w:noProof/>
                <w:color w:val="1C94E0"/>
                <w:sz w:val="21"/>
                <w:szCs w:val="21"/>
                <w:lang w:eastAsia="en-GB"/>
              </w:rPr>
            </w:pPr>
            <w:r>
              <w:rPr>
                <w:noProof/>
                <w:color w:val="0000FF"/>
                <w:lang w:eastAsia="en-GB"/>
              </w:rPr>
              <w:drawing>
                <wp:inline distT="0" distB="0" distL="0" distR="0" wp14:anchorId="5D7A8DE4" wp14:editId="41A2521F">
                  <wp:extent cx="1971675" cy="695325"/>
                  <wp:effectExtent l="0" t="0" r="9525" b="9525"/>
                  <wp:docPr id="62" name="Picture 2" descr="CITB Construction Skills - Jobs">
                    <a:hlinkClick xmlns:a="http://schemas.openxmlformats.org/drawingml/2006/main" r:id="rId51" tooltip="&quot;CITB: Return to beconstructiv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 Construction Skills - Jobs">
                            <a:hlinkClick r:id="rId51" tooltip="&quot;CITB: Return to beconstructive homepage&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tc>
        <w:tc>
          <w:tcPr>
            <w:tcW w:w="1943" w:type="pct"/>
            <w:vAlign w:val="center"/>
          </w:tcPr>
          <w:p w:rsidR="008E7A6F" w:rsidRDefault="00585ACA" w:rsidP="0023751C">
            <w:pPr>
              <w:rPr>
                <w:noProof/>
                <w:color w:val="071730"/>
                <w:lang w:eastAsia="en-GB"/>
              </w:rPr>
            </w:pPr>
            <w:hyperlink r:id="rId53" w:history="1">
              <w:r w:rsidR="008E7A6F" w:rsidRPr="00F30693">
                <w:rPr>
                  <w:rStyle w:val="Hyperlink"/>
                  <w:noProof/>
                  <w:lang w:eastAsia="en-GB"/>
                </w:rPr>
                <w:t>http://www.citb.co.uk/bconstructive/</w:t>
              </w:r>
            </w:hyperlink>
          </w:p>
          <w:p w:rsidR="008E7A6F" w:rsidRDefault="008E7A6F" w:rsidP="0023751C">
            <w:pPr>
              <w:rPr>
                <w:noProof/>
                <w:color w:val="071730"/>
                <w:lang w:eastAsia="en-GB"/>
              </w:rPr>
            </w:pPr>
          </w:p>
        </w:tc>
        <w:tc>
          <w:tcPr>
            <w:tcW w:w="1498" w:type="pct"/>
            <w:tcBorders>
              <w:right w:val="single" w:sz="4" w:space="0" w:color="auto"/>
            </w:tcBorders>
          </w:tcPr>
          <w:p w:rsidR="008E7A6F" w:rsidRPr="004F0FF1" w:rsidRDefault="008E7A6F" w:rsidP="0023751C">
            <w:pPr>
              <w:pStyle w:val="NormalWeb"/>
              <w:rPr>
                <w:rFonts w:asciiTheme="minorHAnsi" w:hAnsiTheme="minorHAnsi"/>
                <w:sz w:val="22"/>
                <w:szCs w:val="22"/>
                <w:lang w:val="en"/>
              </w:rPr>
            </w:pPr>
            <w:proofErr w:type="spellStart"/>
            <w:proofErr w:type="gramStart"/>
            <w:r w:rsidRPr="004F0FF1">
              <w:rPr>
                <w:rFonts w:asciiTheme="minorHAnsi" w:hAnsiTheme="minorHAnsi"/>
                <w:sz w:val="22"/>
                <w:szCs w:val="22"/>
                <w:lang w:val="en-US"/>
              </w:rPr>
              <w:t>bConstructive</w:t>
            </w:r>
            <w:proofErr w:type="spellEnd"/>
            <w:proofErr w:type="gramEnd"/>
            <w:r w:rsidRPr="004F0FF1">
              <w:rPr>
                <w:rFonts w:asciiTheme="minorHAnsi" w:hAnsiTheme="minorHAnsi"/>
                <w:sz w:val="22"/>
                <w:szCs w:val="22"/>
                <w:lang w:val="en-US"/>
              </w:rPr>
              <w:t xml:space="preserve"> is about helping people decide whether or not they would want to work in construction.   It brings together all the information needed to help choose a rewarding and exciting career in the industry, it tells you how you can apply for an apprenticeship and what working in construction is really like.</w:t>
            </w:r>
          </w:p>
        </w:tc>
      </w:tr>
      <w:tr w:rsidR="008E7A6F" w:rsidRPr="004F0FF1" w:rsidTr="00585ACA">
        <w:trPr>
          <w:gridAfter w:val="2"/>
          <w:wAfter w:w="365" w:type="pct"/>
        </w:trPr>
        <w:tc>
          <w:tcPr>
            <w:tcW w:w="1194" w:type="pct"/>
            <w:vAlign w:val="center"/>
          </w:tcPr>
          <w:p w:rsidR="008E7A6F" w:rsidRDefault="008E7A6F" w:rsidP="0023751C">
            <w:pPr>
              <w:spacing w:after="100" w:afterAutospacing="1"/>
              <w:jc w:val="center"/>
              <w:rPr>
                <w:rFonts w:ascii="Proxima N W01 Reg" w:hAnsi="Proxima N W01 Reg"/>
                <w:noProof/>
                <w:color w:val="071730"/>
                <w:sz w:val="29"/>
                <w:szCs w:val="29"/>
                <w:lang w:eastAsia="en-GB"/>
              </w:rPr>
            </w:pPr>
            <w:r>
              <w:rPr>
                <w:rFonts w:ascii="Helvetica" w:hAnsi="Helvetica" w:cs="Arial"/>
                <w:noProof/>
                <w:color w:val="1C94E0"/>
                <w:sz w:val="21"/>
                <w:szCs w:val="21"/>
                <w:lang w:eastAsia="en-GB"/>
              </w:rPr>
              <w:drawing>
                <wp:inline distT="0" distB="0" distL="0" distR="0" wp14:anchorId="2C3042A6" wp14:editId="52799EF0">
                  <wp:extent cx="1123950" cy="695325"/>
                  <wp:effectExtent l="0" t="0" r="0" b="9525"/>
                  <wp:docPr id="61" name="Picture 1" descr="Creative Choices">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hoices">
                            <a:hlinkClick r:id="rId54" tgtFrame="&quot;_blank&quot;"/>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23950" cy="695325"/>
                          </a:xfrm>
                          <a:prstGeom prst="rect">
                            <a:avLst/>
                          </a:prstGeom>
                          <a:noFill/>
                          <a:ln>
                            <a:noFill/>
                          </a:ln>
                        </pic:spPr>
                      </pic:pic>
                    </a:graphicData>
                  </a:graphic>
                </wp:inline>
              </w:drawing>
            </w:r>
          </w:p>
        </w:tc>
        <w:tc>
          <w:tcPr>
            <w:tcW w:w="1943" w:type="pct"/>
            <w:vAlign w:val="center"/>
          </w:tcPr>
          <w:p w:rsidR="008E7A6F" w:rsidRDefault="00585ACA" w:rsidP="0023751C">
            <w:pPr>
              <w:rPr>
                <w:noProof/>
                <w:color w:val="071730"/>
                <w:lang w:eastAsia="en-GB"/>
              </w:rPr>
            </w:pPr>
            <w:hyperlink r:id="rId56" w:history="1">
              <w:r w:rsidR="008E7A6F" w:rsidRPr="00F30693">
                <w:rPr>
                  <w:rStyle w:val="Hyperlink"/>
                  <w:noProof/>
                  <w:lang w:eastAsia="en-GB"/>
                </w:rPr>
                <w:t>https://ccskills.org.uk/careers/advice</w:t>
              </w:r>
            </w:hyperlink>
          </w:p>
          <w:p w:rsidR="008E7A6F" w:rsidRPr="00600E95" w:rsidRDefault="008E7A6F" w:rsidP="0023751C"/>
        </w:tc>
        <w:tc>
          <w:tcPr>
            <w:tcW w:w="1498" w:type="pct"/>
            <w:tcBorders>
              <w:right w:val="single" w:sz="4" w:space="0" w:color="auto"/>
            </w:tcBorders>
          </w:tcPr>
          <w:p w:rsidR="008E7A6F" w:rsidRPr="004F0FF1" w:rsidRDefault="008E7A6F" w:rsidP="0023751C">
            <w:pPr>
              <w:pStyle w:val="NormalWeb"/>
              <w:rPr>
                <w:rFonts w:asciiTheme="minorHAnsi" w:hAnsiTheme="minorHAnsi"/>
                <w:sz w:val="22"/>
                <w:szCs w:val="22"/>
                <w:lang w:val="en"/>
              </w:rPr>
            </w:pPr>
            <w:r w:rsidRPr="004F0FF1">
              <w:rPr>
                <w:rFonts w:asciiTheme="minorHAnsi" w:hAnsiTheme="minorHAnsi"/>
                <w:sz w:val="22"/>
                <w:szCs w:val="22"/>
                <w:lang w:val="en"/>
              </w:rPr>
              <w:t xml:space="preserve">Help and advice for your creative career. </w:t>
            </w:r>
            <w:r>
              <w:rPr>
                <w:rFonts w:asciiTheme="minorHAnsi" w:hAnsiTheme="minorHAnsi"/>
                <w:sz w:val="22"/>
                <w:szCs w:val="22"/>
                <w:lang w:val="en"/>
              </w:rPr>
              <w:t xml:space="preserve">For information on craft, design, heritage, </w:t>
            </w:r>
            <w:proofErr w:type="spellStart"/>
            <w:r>
              <w:rPr>
                <w:rFonts w:asciiTheme="minorHAnsi" w:hAnsiTheme="minorHAnsi"/>
                <w:sz w:val="22"/>
                <w:szCs w:val="22"/>
                <w:lang w:val="en"/>
              </w:rPr>
              <w:t>jewellery</w:t>
            </w:r>
            <w:proofErr w:type="spellEnd"/>
            <w:r>
              <w:rPr>
                <w:rFonts w:asciiTheme="minorHAnsi" w:hAnsiTheme="minorHAnsi"/>
                <w:sz w:val="22"/>
                <w:szCs w:val="22"/>
                <w:lang w:val="en"/>
              </w:rPr>
              <w:t>, literature, music and visual arts.</w:t>
            </w:r>
          </w:p>
        </w:tc>
      </w:tr>
      <w:tr w:rsidR="008E7A6F" w:rsidRPr="004F0FF1" w:rsidTr="00585ACA">
        <w:trPr>
          <w:gridAfter w:val="2"/>
          <w:wAfter w:w="365" w:type="pct"/>
        </w:trPr>
        <w:tc>
          <w:tcPr>
            <w:tcW w:w="1194" w:type="pct"/>
            <w:vAlign w:val="center"/>
          </w:tcPr>
          <w:p w:rsidR="008E7A6F" w:rsidRDefault="008E7A6F" w:rsidP="0023751C">
            <w:pPr>
              <w:spacing w:after="100" w:afterAutospacing="1"/>
              <w:jc w:val="center"/>
              <w:rPr>
                <w:rFonts w:ascii="Helvetica" w:hAnsi="Helvetica" w:cs="Arial"/>
                <w:noProof/>
                <w:color w:val="1C94E0"/>
                <w:sz w:val="21"/>
                <w:szCs w:val="21"/>
                <w:lang w:eastAsia="en-GB"/>
              </w:rPr>
            </w:pPr>
            <w:r>
              <w:rPr>
                <w:noProof/>
                <w:lang w:eastAsia="en-GB"/>
              </w:rPr>
              <w:drawing>
                <wp:inline distT="0" distB="0" distL="0" distR="0" wp14:anchorId="31AF3634" wp14:editId="29BF3EE9">
                  <wp:extent cx="1538743" cy="1255003"/>
                  <wp:effectExtent l="0" t="0" r="4445" b="2540"/>
                  <wp:docPr id="2" name="Picture 2" descr="http://www.creativeskillseurope.eu/wp-content/uploads/2015/06/Creative-Skill-S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veskillseurope.eu/wp-content/uploads/2015/06/Creative-Skill-Set-logo.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40235" cy="1256220"/>
                          </a:xfrm>
                          <a:prstGeom prst="rect">
                            <a:avLst/>
                          </a:prstGeom>
                          <a:noFill/>
                          <a:ln>
                            <a:noFill/>
                          </a:ln>
                        </pic:spPr>
                      </pic:pic>
                    </a:graphicData>
                  </a:graphic>
                </wp:inline>
              </w:drawing>
            </w:r>
          </w:p>
        </w:tc>
        <w:tc>
          <w:tcPr>
            <w:tcW w:w="1943" w:type="pct"/>
            <w:vAlign w:val="center"/>
          </w:tcPr>
          <w:p w:rsidR="008E7A6F" w:rsidRDefault="00585ACA" w:rsidP="0023751C">
            <w:hyperlink r:id="rId58" w:history="1">
              <w:r w:rsidR="008E7A6F" w:rsidRPr="00A36523">
                <w:rPr>
                  <w:rStyle w:val="Hyperlink"/>
                </w:rPr>
                <w:t>http://creativeskillset.org/job_roles</w:t>
              </w:r>
            </w:hyperlink>
          </w:p>
          <w:p w:rsidR="008E7A6F" w:rsidRDefault="008E7A6F" w:rsidP="0023751C"/>
        </w:tc>
        <w:tc>
          <w:tcPr>
            <w:tcW w:w="1498" w:type="pct"/>
            <w:tcBorders>
              <w:right w:val="single" w:sz="4" w:space="0" w:color="auto"/>
            </w:tcBorders>
          </w:tcPr>
          <w:p w:rsidR="008E7A6F" w:rsidRPr="004F0FF1" w:rsidRDefault="008E7A6F" w:rsidP="0023751C">
            <w:pPr>
              <w:pStyle w:val="NormalWeb"/>
              <w:rPr>
                <w:rFonts w:asciiTheme="minorHAnsi" w:hAnsiTheme="minorHAnsi"/>
                <w:sz w:val="22"/>
                <w:szCs w:val="22"/>
                <w:lang w:val="en"/>
              </w:rPr>
            </w:pPr>
            <w:r>
              <w:rPr>
                <w:rFonts w:asciiTheme="minorHAnsi" w:hAnsiTheme="minorHAnsi"/>
                <w:sz w:val="22"/>
                <w:szCs w:val="22"/>
                <w:lang w:val="en"/>
              </w:rPr>
              <w:t xml:space="preserve">Information on careers in the media.  </w:t>
            </w:r>
            <w:proofErr w:type="spellStart"/>
            <w:r>
              <w:rPr>
                <w:rFonts w:asciiTheme="minorHAnsi" w:hAnsiTheme="minorHAnsi"/>
                <w:sz w:val="22"/>
                <w:szCs w:val="22"/>
                <w:lang w:val="en"/>
              </w:rPr>
              <w:t>TV</w:t>
            </w:r>
            <w:proofErr w:type="gramStart"/>
            <w:r>
              <w:rPr>
                <w:rFonts w:asciiTheme="minorHAnsi" w:hAnsiTheme="minorHAnsi"/>
                <w:sz w:val="22"/>
                <w:szCs w:val="22"/>
                <w:lang w:val="en"/>
              </w:rPr>
              <w:t>,Fil</w:t>
            </w:r>
            <w:proofErr w:type="spellEnd"/>
            <w:proofErr w:type="gramEnd"/>
            <w:r>
              <w:rPr>
                <w:rFonts w:asciiTheme="minorHAnsi" w:hAnsiTheme="minorHAnsi"/>
                <w:sz w:val="22"/>
                <w:szCs w:val="22"/>
                <w:lang w:val="en"/>
              </w:rPr>
              <w:t>, Radio, Publishing, Advertising, Gaming and Animation.</w:t>
            </w:r>
          </w:p>
        </w:tc>
      </w:tr>
      <w:tr w:rsidR="008E7A6F" w:rsidRPr="002F49B4" w:rsidTr="00585ACA">
        <w:trPr>
          <w:gridAfter w:val="2"/>
          <w:wAfter w:w="365" w:type="pct"/>
        </w:trPr>
        <w:tc>
          <w:tcPr>
            <w:tcW w:w="1194" w:type="pct"/>
            <w:vAlign w:val="center"/>
          </w:tcPr>
          <w:p w:rsidR="008E7A6F" w:rsidRDefault="008E7A6F" w:rsidP="0023751C">
            <w:pPr>
              <w:spacing w:before="100" w:beforeAutospacing="1" w:after="100" w:afterAutospacing="1"/>
              <w:jc w:val="center"/>
              <w:rPr>
                <w:rFonts w:ascii="Calluna-Regular" w:hAnsi="Calluna-Regular" w:cs="Helvetica"/>
                <w:noProof/>
                <w:color w:val="31486A"/>
                <w:sz w:val="32"/>
                <w:szCs w:val="32"/>
                <w:lang w:eastAsia="en-GB"/>
              </w:rPr>
            </w:pPr>
          </w:p>
          <w:p w:rsidR="008E7A6F" w:rsidRDefault="008E7A6F" w:rsidP="0023751C">
            <w:pPr>
              <w:spacing w:before="100" w:beforeAutospacing="1" w:after="100" w:afterAutospacing="1"/>
              <w:jc w:val="center"/>
              <w:rPr>
                <w:rFonts w:ascii="Calluna-Regular" w:hAnsi="Calluna-Regular" w:cs="Helvetica"/>
                <w:noProof/>
                <w:color w:val="31486A"/>
                <w:sz w:val="32"/>
                <w:szCs w:val="32"/>
                <w:lang w:eastAsia="en-GB"/>
              </w:rPr>
            </w:pPr>
            <w:r>
              <w:rPr>
                <w:rFonts w:ascii="Arial" w:hAnsi="Arial" w:cs="Arial"/>
                <w:noProof/>
                <w:color w:val="041B5D"/>
                <w:sz w:val="21"/>
                <w:szCs w:val="21"/>
                <w:lang w:eastAsia="en-GB"/>
              </w:rPr>
              <w:drawing>
                <wp:inline distT="0" distB="0" distL="0" distR="0" wp14:anchorId="08A035BE" wp14:editId="053A6F3A">
                  <wp:extent cx="1765190" cy="501514"/>
                  <wp:effectExtent l="0" t="0" r="6985" b="0"/>
                  <wp:docPr id="44" name="logo" descr="IMI | Institute of the Motor Industry">
                    <a:hlinkClick xmlns:a="http://schemas.openxmlformats.org/drawingml/2006/main" r:id="rId59" tooltip="&quot;IMI | Institute of the Motor Indust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MI | Institute of the Motor Industry">
                            <a:hlinkClick r:id="rId59" tooltip="&quot;IMI | Institute of the Motor Industry&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65340" cy="501557"/>
                          </a:xfrm>
                          <a:prstGeom prst="rect">
                            <a:avLst/>
                          </a:prstGeom>
                          <a:noFill/>
                          <a:ln>
                            <a:noFill/>
                          </a:ln>
                        </pic:spPr>
                      </pic:pic>
                    </a:graphicData>
                  </a:graphic>
                </wp:inline>
              </w:drawing>
            </w:r>
          </w:p>
          <w:p w:rsidR="008E7A6F" w:rsidRDefault="008E7A6F" w:rsidP="0023751C">
            <w:pPr>
              <w:spacing w:before="100" w:beforeAutospacing="1" w:after="100" w:afterAutospacing="1"/>
              <w:jc w:val="center"/>
              <w:rPr>
                <w:rFonts w:ascii="Calluna-Regular" w:hAnsi="Calluna-Regular" w:cs="Helvetica"/>
                <w:noProof/>
                <w:color w:val="31486A"/>
                <w:sz w:val="32"/>
                <w:szCs w:val="32"/>
                <w:lang w:eastAsia="en-GB"/>
              </w:rPr>
            </w:pPr>
          </w:p>
        </w:tc>
        <w:tc>
          <w:tcPr>
            <w:tcW w:w="1943" w:type="pct"/>
            <w:vAlign w:val="center"/>
          </w:tcPr>
          <w:p w:rsidR="008E7A6F" w:rsidRDefault="00585ACA" w:rsidP="0023751C">
            <w:hyperlink r:id="rId61" w:history="1">
              <w:r w:rsidR="008E7A6F" w:rsidRPr="002F49B4">
                <w:rPr>
                  <w:rStyle w:val="Hyperlink"/>
                </w:rPr>
                <w:t>http://www.autocity.org.uk/world-of-work</w:t>
              </w:r>
            </w:hyperlink>
          </w:p>
        </w:tc>
        <w:tc>
          <w:tcPr>
            <w:tcW w:w="1498" w:type="pct"/>
            <w:tcBorders>
              <w:right w:val="single" w:sz="4" w:space="0" w:color="auto"/>
            </w:tcBorders>
          </w:tcPr>
          <w:p w:rsidR="008E7A6F" w:rsidRDefault="008E7A6F" w:rsidP="0023751C">
            <w:pPr>
              <w:pStyle w:val="NormalWeb"/>
              <w:rPr>
                <w:rFonts w:asciiTheme="minorHAnsi" w:hAnsiTheme="minorHAnsi"/>
                <w:sz w:val="22"/>
                <w:szCs w:val="22"/>
                <w:lang w:val="en"/>
              </w:rPr>
            </w:pPr>
            <w:r w:rsidRPr="002F49B4">
              <w:rPr>
                <w:rFonts w:asciiTheme="minorHAnsi" w:hAnsiTheme="minorHAnsi"/>
                <w:sz w:val="22"/>
                <w:szCs w:val="22"/>
                <w:lang w:val="en"/>
              </w:rPr>
              <w:t>Information on careers in the motor industry</w:t>
            </w:r>
            <w:r>
              <w:rPr>
                <w:rFonts w:asciiTheme="minorHAnsi" w:hAnsiTheme="minorHAnsi"/>
                <w:sz w:val="22"/>
                <w:szCs w:val="22"/>
                <w:lang w:val="en"/>
              </w:rPr>
              <w:t>.</w:t>
            </w:r>
          </w:p>
          <w:p w:rsidR="008E7A6F" w:rsidRPr="002F49B4" w:rsidRDefault="008E7A6F" w:rsidP="0023751C">
            <w:pPr>
              <w:pStyle w:val="NormalWeb"/>
              <w:rPr>
                <w:rFonts w:asciiTheme="minorHAnsi" w:hAnsiTheme="minorHAnsi"/>
                <w:sz w:val="22"/>
                <w:szCs w:val="22"/>
                <w:lang w:val="en"/>
              </w:rPr>
            </w:pPr>
          </w:p>
        </w:tc>
      </w:tr>
      <w:tr w:rsidR="008E7A6F" w:rsidRPr="002F49B4" w:rsidTr="00585ACA">
        <w:trPr>
          <w:gridAfter w:val="2"/>
          <w:wAfter w:w="365" w:type="pct"/>
          <w:trHeight w:val="1833"/>
        </w:trPr>
        <w:tc>
          <w:tcPr>
            <w:tcW w:w="1194" w:type="pct"/>
            <w:vAlign w:val="center"/>
          </w:tcPr>
          <w:p w:rsidR="008E7A6F" w:rsidRDefault="00585ACA" w:rsidP="0023751C">
            <w:pPr>
              <w:spacing w:before="100" w:beforeAutospacing="1" w:after="100" w:afterAutospacing="1"/>
              <w:jc w:val="center"/>
              <w:rPr>
                <w:rFonts w:ascii="Arial" w:hAnsi="Arial" w:cs="Arial"/>
                <w:noProof/>
                <w:color w:val="041B5D"/>
                <w:sz w:val="21"/>
                <w:szCs w:val="21"/>
                <w:lang w:eastAsia="en-GB"/>
              </w:rPr>
            </w:pPr>
            <w:r>
              <w:rPr>
                <w:rFonts w:ascii="Helvetica" w:hAnsi="Helvetica" w:cs="Arial"/>
                <w:noProof/>
                <w:color w:val="1C94E0"/>
                <w:sz w:val="21"/>
                <w:szCs w:val="21"/>
                <w:lang w:eastAsia="en-GB"/>
              </w:rPr>
              <w:lastRenderedPageBreak/>
              <w:drawing>
                <wp:inline distT="0" distB="0" distL="0" distR="0" wp14:anchorId="49B992EB" wp14:editId="6F46295E">
                  <wp:extent cx="1343025" cy="723900"/>
                  <wp:effectExtent l="0" t="0" r="9525" b="0"/>
                  <wp:docPr id="59" name="Picture 59" descr="Tomorrow's Engineers">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orrow's Engineers">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43025" cy="723900"/>
                          </a:xfrm>
                          <a:prstGeom prst="rect">
                            <a:avLst/>
                          </a:prstGeom>
                          <a:noFill/>
                          <a:ln>
                            <a:noFill/>
                          </a:ln>
                        </pic:spPr>
                      </pic:pic>
                    </a:graphicData>
                  </a:graphic>
                </wp:inline>
              </w:drawing>
            </w:r>
          </w:p>
          <w:p w:rsidR="008E7A6F" w:rsidRDefault="008E7A6F" w:rsidP="0023751C">
            <w:pPr>
              <w:spacing w:before="100" w:beforeAutospacing="1" w:after="100" w:afterAutospacing="1"/>
              <w:jc w:val="center"/>
              <w:rPr>
                <w:rFonts w:ascii="Arial" w:hAnsi="Arial" w:cs="Arial"/>
                <w:noProof/>
                <w:color w:val="041B5D"/>
                <w:sz w:val="21"/>
                <w:szCs w:val="21"/>
                <w:lang w:eastAsia="en-GB"/>
              </w:rPr>
            </w:pPr>
          </w:p>
          <w:p w:rsidR="008E7A6F" w:rsidRDefault="008E7A6F" w:rsidP="0023751C">
            <w:pPr>
              <w:spacing w:before="100" w:beforeAutospacing="1" w:after="100" w:afterAutospacing="1"/>
              <w:jc w:val="center"/>
              <w:rPr>
                <w:rFonts w:ascii="Arial" w:hAnsi="Arial" w:cs="Arial"/>
                <w:noProof/>
                <w:color w:val="041B5D"/>
                <w:sz w:val="21"/>
                <w:szCs w:val="21"/>
                <w:lang w:eastAsia="en-GB"/>
              </w:rPr>
            </w:pPr>
          </w:p>
        </w:tc>
        <w:tc>
          <w:tcPr>
            <w:tcW w:w="1943" w:type="pct"/>
            <w:vAlign w:val="center"/>
          </w:tcPr>
          <w:p w:rsidR="008E7A6F" w:rsidRDefault="00585ACA" w:rsidP="0023751C">
            <w:hyperlink r:id="rId64" w:history="1">
              <w:r w:rsidR="008E7A6F" w:rsidRPr="00F30693">
                <w:rPr>
                  <w:rStyle w:val="Hyperlink"/>
                </w:rPr>
                <w:t>http://www.tomorrowsengineers.org.uk/</w:t>
              </w:r>
            </w:hyperlink>
          </w:p>
          <w:p w:rsidR="008E7A6F" w:rsidRDefault="008E7A6F" w:rsidP="0023751C"/>
          <w:p w:rsidR="008E7A6F" w:rsidRDefault="008E7A6F" w:rsidP="0023751C"/>
        </w:tc>
        <w:tc>
          <w:tcPr>
            <w:tcW w:w="1498" w:type="pct"/>
            <w:tcBorders>
              <w:right w:val="single" w:sz="4" w:space="0" w:color="auto"/>
            </w:tcBorders>
          </w:tcPr>
          <w:p w:rsidR="008E7A6F" w:rsidRPr="002F49B4" w:rsidRDefault="008E7A6F" w:rsidP="0023751C">
            <w:pPr>
              <w:pStyle w:val="NormalWeb"/>
              <w:rPr>
                <w:rFonts w:asciiTheme="minorHAnsi" w:hAnsiTheme="minorHAnsi"/>
                <w:sz w:val="22"/>
                <w:szCs w:val="22"/>
                <w:lang w:val="en"/>
              </w:rPr>
            </w:pPr>
            <w:r>
              <w:rPr>
                <w:rFonts w:asciiTheme="minorHAnsi" w:hAnsiTheme="minorHAnsi"/>
                <w:sz w:val="22"/>
                <w:szCs w:val="22"/>
                <w:lang w:val="en"/>
              </w:rPr>
              <w:t>A great site for young people to explore the wide range of careers available in engineering.</w:t>
            </w:r>
          </w:p>
        </w:tc>
      </w:tr>
      <w:tr w:rsidR="008E7A6F" w:rsidTr="00585ACA">
        <w:trPr>
          <w:gridAfter w:val="2"/>
          <w:wAfter w:w="365" w:type="pct"/>
        </w:trPr>
        <w:tc>
          <w:tcPr>
            <w:tcW w:w="1194" w:type="pct"/>
            <w:vAlign w:val="center"/>
          </w:tcPr>
          <w:p w:rsidR="008E7A6F" w:rsidRDefault="008E7A6F" w:rsidP="0023751C">
            <w:pPr>
              <w:spacing w:after="100" w:afterAutospacing="1"/>
              <w:jc w:val="center"/>
              <w:rPr>
                <w:rFonts w:ascii="Arial" w:hAnsi="Arial" w:cs="Arial"/>
                <w:noProof/>
                <w:color w:val="0000FF"/>
                <w:lang w:eastAsia="en-GB"/>
              </w:rPr>
            </w:pPr>
            <w:r>
              <w:rPr>
                <w:noProof/>
                <w:lang w:eastAsia="en-GB"/>
              </w:rPr>
              <w:drawing>
                <wp:inline distT="0" distB="0" distL="0" distR="0" wp14:anchorId="7EBD7BA4" wp14:editId="463D3A77">
                  <wp:extent cx="1566407" cy="395916"/>
                  <wp:effectExtent l="0" t="0" r="0" b="4445"/>
                  <wp:docPr id="47" name="Picture 47"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ITB"/>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66323" cy="395895"/>
                          </a:xfrm>
                          <a:prstGeom prst="rect">
                            <a:avLst/>
                          </a:prstGeom>
                          <a:noFill/>
                          <a:ln>
                            <a:noFill/>
                          </a:ln>
                        </pic:spPr>
                      </pic:pic>
                    </a:graphicData>
                  </a:graphic>
                </wp:inline>
              </w:drawing>
            </w:r>
          </w:p>
        </w:tc>
        <w:tc>
          <w:tcPr>
            <w:tcW w:w="1943" w:type="pct"/>
            <w:vAlign w:val="center"/>
          </w:tcPr>
          <w:p w:rsidR="008E7A6F" w:rsidRDefault="00585ACA" w:rsidP="0023751C">
            <w:hyperlink r:id="rId66" w:history="1">
              <w:r w:rsidR="008E7A6F" w:rsidRPr="00630DD6">
                <w:rPr>
                  <w:rStyle w:val="Hyperlink"/>
                </w:rPr>
                <w:t>http://careers.ecitb.org.uk/</w:t>
              </w:r>
            </w:hyperlink>
          </w:p>
          <w:p w:rsidR="008E7A6F" w:rsidRPr="002F49B4" w:rsidRDefault="008E7A6F" w:rsidP="0023751C"/>
        </w:tc>
        <w:tc>
          <w:tcPr>
            <w:tcW w:w="1498" w:type="pct"/>
            <w:tcBorders>
              <w:right w:val="single" w:sz="4" w:space="0" w:color="auto"/>
            </w:tcBorders>
          </w:tcPr>
          <w:p w:rsidR="008E7A6F" w:rsidRDefault="008E7A6F" w:rsidP="0023751C">
            <w:pPr>
              <w:pStyle w:val="NormalWeb"/>
              <w:rPr>
                <w:rFonts w:asciiTheme="minorHAnsi" w:hAnsiTheme="minorHAnsi"/>
                <w:sz w:val="22"/>
                <w:szCs w:val="22"/>
                <w:lang w:val="en"/>
              </w:rPr>
            </w:pPr>
            <w:r>
              <w:rPr>
                <w:rFonts w:asciiTheme="minorHAnsi" w:hAnsiTheme="minorHAnsi"/>
                <w:sz w:val="22"/>
                <w:szCs w:val="22"/>
                <w:lang w:val="en"/>
              </w:rPr>
              <w:t xml:space="preserve">Careers in engineering construction e.g. welding, steel erecting. Includes </w:t>
            </w:r>
            <w:r w:rsidRPr="00630DD6">
              <w:rPr>
                <w:rFonts w:asciiTheme="minorHAnsi" w:hAnsiTheme="minorHAnsi"/>
                <w:sz w:val="22"/>
                <w:szCs w:val="22"/>
                <w:lang w:val="en"/>
              </w:rPr>
              <w:t>an interactive tool for school-leavers, graduates and workers looking for a career or career progression in the engineering construction industry.</w:t>
            </w:r>
          </w:p>
          <w:p w:rsidR="008E7A6F" w:rsidRDefault="008E7A6F" w:rsidP="0023751C">
            <w:pPr>
              <w:pStyle w:val="NormalWeb"/>
              <w:rPr>
                <w:rFonts w:asciiTheme="minorHAnsi" w:hAnsiTheme="minorHAnsi"/>
                <w:sz w:val="22"/>
                <w:szCs w:val="22"/>
                <w:lang w:val="en"/>
              </w:rPr>
            </w:pPr>
          </w:p>
        </w:tc>
      </w:tr>
      <w:tr w:rsidR="008E7A6F" w:rsidTr="00585ACA">
        <w:trPr>
          <w:gridAfter w:val="2"/>
          <w:wAfter w:w="365" w:type="pct"/>
        </w:trPr>
        <w:tc>
          <w:tcPr>
            <w:tcW w:w="1194" w:type="pct"/>
            <w:vAlign w:val="center"/>
          </w:tcPr>
          <w:p w:rsidR="008E7A6F" w:rsidRPr="0093367B" w:rsidRDefault="008E7A6F" w:rsidP="0023751C">
            <w:pPr>
              <w:jc w:val="center"/>
            </w:pPr>
            <w:r>
              <w:rPr>
                <w:rFonts w:ascii="Arial" w:hAnsi="Arial" w:cs="Arial"/>
                <w:noProof/>
                <w:color w:val="00B0D8"/>
                <w:sz w:val="21"/>
                <w:szCs w:val="21"/>
                <w:lang w:eastAsia="en-GB"/>
              </w:rPr>
              <w:drawing>
                <wp:inline distT="0" distB="0" distL="0" distR="0" wp14:anchorId="01F9BCA3" wp14:editId="64C66558">
                  <wp:extent cx="2125917" cy="790575"/>
                  <wp:effectExtent l="0" t="0" r="8255" b="0"/>
                  <wp:docPr id="19" name="Picture 19" descr="nhs-careers">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s-careers">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24949" cy="790215"/>
                          </a:xfrm>
                          <a:prstGeom prst="rect">
                            <a:avLst/>
                          </a:prstGeom>
                          <a:noFill/>
                          <a:ln>
                            <a:noFill/>
                          </a:ln>
                        </pic:spPr>
                      </pic:pic>
                    </a:graphicData>
                  </a:graphic>
                </wp:inline>
              </w:drawing>
            </w:r>
          </w:p>
        </w:tc>
        <w:tc>
          <w:tcPr>
            <w:tcW w:w="1943" w:type="pct"/>
            <w:vAlign w:val="center"/>
          </w:tcPr>
          <w:p w:rsidR="008E7A6F" w:rsidRDefault="00585ACA" w:rsidP="0023751C">
            <w:hyperlink r:id="rId69" w:history="1">
              <w:r w:rsidR="008E7A6F" w:rsidRPr="00FE711F">
                <w:rPr>
                  <w:rStyle w:val="Hyperlink"/>
                </w:rPr>
                <w:t>https://www.healthcareers.nhs.uk/</w:t>
              </w:r>
            </w:hyperlink>
          </w:p>
        </w:tc>
        <w:tc>
          <w:tcPr>
            <w:tcW w:w="1498" w:type="pct"/>
            <w:tcBorders>
              <w:right w:val="single" w:sz="4" w:space="0" w:color="auto"/>
            </w:tcBorders>
          </w:tcPr>
          <w:p w:rsidR="008E7A6F" w:rsidRDefault="008E7A6F" w:rsidP="0023751C">
            <w:r>
              <w:rPr>
                <w:lang w:val="en"/>
              </w:rPr>
              <w:t>This has all you need to know about a career in health how the health sector is structured, the sort of people  needed and where you might work, and specific information about careers in the NHS, medicine and public health</w:t>
            </w:r>
          </w:p>
        </w:tc>
      </w:tr>
      <w:tr w:rsidR="008E7A6F" w:rsidRPr="0066526F" w:rsidTr="00585ACA">
        <w:trPr>
          <w:gridAfter w:val="2"/>
          <w:wAfter w:w="365" w:type="pct"/>
        </w:trPr>
        <w:tc>
          <w:tcPr>
            <w:tcW w:w="1194" w:type="pct"/>
            <w:vAlign w:val="center"/>
          </w:tcPr>
          <w:p w:rsidR="008E7A6F" w:rsidRDefault="008E7A6F" w:rsidP="0023751C">
            <w:pPr>
              <w:jc w:val="center"/>
              <w:rPr>
                <w:rFonts w:ascii="Arial" w:hAnsi="Arial" w:cs="Arial"/>
                <w:noProof/>
                <w:color w:val="00B0D8"/>
                <w:sz w:val="21"/>
                <w:szCs w:val="21"/>
                <w:lang w:eastAsia="en-GB"/>
              </w:rPr>
            </w:pPr>
            <w:r>
              <w:rPr>
                <w:rFonts w:ascii="Source Sans Pro" w:hAnsi="Source Sans Pro" w:cs="Arial"/>
                <w:noProof/>
                <w:color w:val="555555"/>
                <w:sz w:val="21"/>
                <w:szCs w:val="21"/>
                <w:lang w:eastAsia="en-GB"/>
              </w:rPr>
              <w:drawing>
                <wp:inline distT="0" distB="0" distL="0" distR="0" wp14:anchorId="21E6A0B0" wp14:editId="27AF38BC">
                  <wp:extent cx="1657350" cy="1109355"/>
                  <wp:effectExtent l="0" t="0" r="0" b="0"/>
                  <wp:docPr id="18" name="Picture 18" descr="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 Logo"/>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69774" cy="1117671"/>
                          </a:xfrm>
                          <a:prstGeom prst="rect">
                            <a:avLst/>
                          </a:prstGeom>
                          <a:noFill/>
                          <a:ln>
                            <a:noFill/>
                          </a:ln>
                        </pic:spPr>
                      </pic:pic>
                    </a:graphicData>
                  </a:graphic>
                </wp:inline>
              </w:drawing>
            </w:r>
          </w:p>
        </w:tc>
        <w:tc>
          <w:tcPr>
            <w:tcW w:w="1943" w:type="pct"/>
            <w:vAlign w:val="center"/>
          </w:tcPr>
          <w:p w:rsidR="008E7A6F" w:rsidRDefault="00585ACA" w:rsidP="0023751C">
            <w:hyperlink r:id="rId71" w:history="1">
              <w:r w:rsidR="008E7A6F" w:rsidRPr="005554D9">
                <w:rPr>
                  <w:rStyle w:val="Hyperlink"/>
                </w:rPr>
                <w:t>http://gmcareershub.nhs.uk/</w:t>
              </w:r>
            </w:hyperlink>
          </w:p>
          <w:p w:rsidR="008E7A6F" w:rsidRDefault="008E7A6F" w:rsidP="0023751C"/>
        </w:tc>
        <w:tc>
          <w:tcPr>
            <w:tcW w:w="1498" w:type="pct"/>
            <w:tcBorders>
              <w:right w:val="single" w:sz="4" w:space="0" w:color="auto"/>
            </w:tcBorders>
          </w:tcPr>
          <w:p w:rsidR="008E7A6F" w:rsidRPr="0066526F" w:rsidRDefault="008E7A6F" w:rsidP="0023751C">
            <w:pPr>
              <w:rPr>
                <w:rFonts w:cs="Arial"/>
                <w:sz w:val="21"/>
                <w:szCs w:val="21"/>
              </w:rPr>
            </w:pPr>
            <w:r w:rsidRPr="008D2CB2">
              <w:rPr>
                <w:rFonts w:cs="Arial"/>
                <w:sz w:val="21"/>
                <w:szCs w:val="21"/>
              </w:rPr>
              <w:t xml:space="preserve">The Greater Manchester NHS Careers &amp; Engagement Hub is a recently launched initiative aimed at improving the information and support available to people who are looking for careers opportunities in the NHS throughout the region. On this site you'll find information on events taking place, resources that are available and opportunities to get involved </w:t>
            </w:r>
            <w:r>
              <w:rPr>
                <w:rFonts w:cs="Arial"/>
                <w:sz w:val="21"/>
                <w:szCs w:val="21"/>
              </w:rPr>
              <w:t>in the NHS</w:t>
            </w:r>
          </w:p>
        </w:tc>
      </w:tr>
      <w:tr w:rsidR="008E7A6F" w:rsidTr="00585ACA">
        <w:trPr>
          <w:gridAfter w:val="2"/>
          <w:wAfter w:w="365" w:type="pct"/>
        </w:trPr>
        <w:tc>
          <w:tcPr>
            <w:tcW w:w="1194" w:type="pct"/>
            <w:vAlign w:val="center"/>
          </w:tcPr>
          <w:p w:rsidR="008E7A6F" w:rsidRDefault="008E7A6F" w:rsidP="0023751C">
            <w:pPr>
              <w:spacing w:before="100" w:beforeAutospacing="1" w:after="100" w:afterAutospacing="1"/>
              <w:jc w:val="center"/>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lastRenderedPageBreak/>
              <w:drawing>
                <wp:inline distT="0" distB="0" distL="0" distR="0" wp14:anchorId="2C88F083" wp14:editId="1C7FAFA1">
                  <wp:extent cx="914400" cy="487232"/>
                  <wp:effectExtent l="0" t="0" r="0" b="8255"/>
                  <wp:docPr id="40" name="Picture 40" descr="http://www.careerpoint-gm.co.uk/media/15279/BDA.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reerpoint-gm.co.uk/media/15279/BDA.png?mode=crop-up&amp;width=127&amp;cropUpZoom=true"/>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14254" cy="487154"/>
                          </a:xfrm>
                          <a:prstGeom prst="rect">
                            <a:avLst/>
                          </a:prstGeom>
                          <a:noFill/>
                          <a:ln>
                            <a:noFill/>
                          </a:ln>
                        </pic:spPr>
                      </pic:pic>
                    </a:graphicData>
                  </a:graphic>
                </wp:inline>
              </w:drawing>
            </w:r>
          </w:p>
        </w:tc>
        <w:tc>
          <w:tcPr>
            <w:tcW w:w="1943" w:type="pct"/>
            <w:vAlign w:val="center"/>
          </w:tcPr>
          <w:p w:rsidR="008E7A6F" w:rsidRPr="00984DE5" w:rsidRDefault="00585ACA" w:rsidP="0023751C">
            <w:hyperlink r:id="rId73" w:history="1">
              <w:r w:rsidR="008E7A6F" w:rsidRPr="00FE711F">
                <w:rPr>
                  <w:rStyle w:val="Hyperlink"/>
                </w:rPr>
                <w:t>https://www.bda.org/</w:t>
              </w:r>
            </w:hyperlink>
          </w:p>
        </w:tc>
        <w:tc>
          <w:tcPr>
            <w:tcW w:w="1498" w:type="pct"/>
            <w:tcBorders>
              <w:right w:val="single" w:sz="4" w:space="0" w:color="auto"/>
            </w:tcBorders>
          </w:tcPr>
          <w:p w:rsidR="008E7A6F" w:rsidRDefault="008E7A6F" w:rsidP="0023751C">
            <w:pPr>
              <w:spacing w:before="100" w:beforeAutospacing="1" w:after="100" w:afterAutospacing="1"/>
              <w:rPr>
                <w:rFonts w:eastAsia="Times New Roman" w:cs="Times New Roman"/>
                <w:bCs/>
                <w:sz w:val="20"/>
                <w:szCs w:val="20"/>
                <w:lang w:eastAsia="en-GB"/>
              </w:rPr>
            </w:pPr>
            <w:r>
              <w:rPr>
                <w:rFonts w:eastAsia="Times New Roman" w:cs="Times New Roman"/>
                <w:bCs/>
                <w:sz w:val="20"/>
                <w:szCs w:val="20"/>
                <w:lang w:eastAsia="en-GB"/>
              </w:rPr>
              <w:t>Careers in dentistry</w:t>
            </w:r>
          </w:p>
          <w:p w:rsidR="008E7A6F" w:rsidRDefault="008E7A6F" w:rsidP="0023751C">
            <w:pPr>
              <w:spacing w:before="100" w:beforeAutospacing="1" w:after="100" w:afterAutospacing="1"/>
              <w:rPr>
                <w:rFonts w:eastAsia="Times New Roman" w:cs="Times New Roman"/>
                <w:bCs/>
                <w:sz w:val="20"/>
                <w:szCs w:val="20"/>
                <w:lang w:eastAsia="en-GB"/>
              </w:rPr>
            </w:pPr>
          </w:p>
        </w:tc>
      </w:tr>
      <w:tr w:rsidR="008E7A6F" w:rsidTr="00585ACA">
        <w:trPr>
          <w:gridAfter w:val="2"/>
          <w:wAfter w:w="365" w:type="pct"/>
        </w:trPr>
        <w:tc>
          <w:tcPr>
            <w:tcW w:w="1194" w:type="pct"/>
            <w:vAlign w:val="center"/>
          </w:tcPr>
          <w:p w:rsidR="008E7A6F" w:rsidRDefault="008E7A6F" w:rsidP="0023751C">
            <w:pPr>
              <w:spacing w:after="100" w:afterAutospacing="1"/>
              <w:jc w:val="center"/>
              <w:rPr>
                <w:rFonts w:ascii="Proxima N W01 Reg" w:hAnsi="Proxima N W01 Reg"/>
                <w:noProof/>
                <w:color w:val="071730"/>
                <w:sz w:val="29"/>
                <w:szCs w:val="29"/>
                <w:lang w:eastAsia="en-GB"/>
              </w:rPr>
            </w:pPr>
            <w:r>
              <w:rPr>
                <w:rFonts w:ascii="Proxima N W01 Reg" w:hAnsi="Proxima N W01 Reg"/>
                <w:noProof/>
                <w:color w:val="071730"/>
                <w:sz w:val="29"/>
                <w:szCs w:val="29"/>
                <w:lang w:eastAsia="en-GB"/>
              </w:rPr>
              <w:drawing>
                <wp:inline distT="0" distB="0" distL="0" distR="0" wp14:anchorId="54442EA3" wp14:editId="56BE031F">
                  <wp:extent cx="1181100" cy="525712"/>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A.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214301" cy="540490"/>
                          </a:xfrm>
                          <a:prstGeom prst="rect">
                            <a:avLst/>
                          </a:prstGeom>
                        </pic:spPr>
                      </pic:pic>
                    </a:graphicData>
                  </a:graphic>
                </wp:inline>
              </w:drawing>
            </w:r>
          </w:p>
        </w:tc>
        <w:tc>
          <w:tcPr>
            <w:tcW w:w="1943" w:type="pct"/>
            <w:vAlign w:val="center"/>
          </w:tcPr>
          <w:p w:rsidR="008E7A6F" w:rsidRPr="00DA6F25" w:rsidRDefault="00585ACA" w:rsidP="0023751C">
            <w:hyperlink r:id="rId75" w:history="1">
              <w:r w:rsidR="008E7A6F" w:rsidRPr="00134235">
                <w:rPr>
                  <w:rStyle w:val="Hyperlink"/>
                </w:rPr>
                <w:t>https://www.bma.org.uk/</w:t>
              </w:r>
            </w:hyperlink>
          </w:p>
        </w:tc>
        <w:tc>
          <w:tcPr>
            <w:tcW w:w="1498" w:type="pct"/>
            <w:tcBorders>
              <w:right w:val="single" w:sz="4" w:space="0" w:color="auto"/>
            </w:tcBorders>
          </w:tcPr>
          <w:p w:rsidR="008E7A6F" w:rsidRDefault="008E7A6F" w:rsidP="0023751C">
            <w:pPr>
              <w:pStyle w:val="NormalWeb"/>
              <w:rPr>
                <w:rFonts w:asciiTheme="minorHAnsi" w:hAnsiTheme="minorHAnsi"/>
                <w:sz w:val="22"/>
                <w:szCs w:val="22"/>
                <w:lang w:val="en"/>
              </w:rPr>
            </w:pPr>
            <w:r>
              <w:rPr>
                <w:rFonts w:asciiTheme="minorHAnsi" w:hAnsiTheme="minorHAnsi"/>
                <w:sz w:val="22"/>
                <w:szCs w:val="22"/>
                <w:lang w:val="en"/>
              </w:rPr>
              <w:t>Careers in Medicine</w:t>
            </w:r>
          </w:p>
        </w:tc>
      </w:tr>
      <w:tr w:rsidR="008E7A6F" w:rsidRPr="00C04F46" w:rsidTr="00585ACA">
        <w:trPr>
          <w:gridAfter w:val="2"/>
          <w:wAfter w:w="365" w:type="pct"/>
        </w:trPr>
        <w:tc>
          <w:tcPr>
            <w:tcW w:w="1194" w:type="pct"/>
            <w:vAlign w:val="bottom"/>
          </w:tcPr>
          <w:p w:rsidR="008E7A6F" w:rsidRDefault="008E7A6F" w:rsidP="0023751C">
            <w:pPr>
              <w:spacing w:before="100" w:beforeAutospacing="1" w:after="100" w:afterAutospacing="1"/>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13D2EB34" wp14:editId="1D95D833">
                  <wp:extent cx="1208405" cy="572770"/>
                  <wp:effectExtent l="0" t="0" r="0" b="0"/>
                  <wp:docPr id="41" name="Picture 41" descr="http://www.careerpoint-gm.co.uk/media/15297/Skills-for-care.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eerpoint-gm.co.uk/media/15297/Skills-for-care.png?mode=crop-up&amp;width=127&amp;cropUpZoom=tru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08405" cy="572770"/>
                          </a:xfrm>
                          <a:prstGeom prst="rect">
                            <a:avLst/>
                          </a:prstGeom>
                          <a:noFill/>
                          <a:ln>
                            <a:noFill/>
                          </a:ln>
                        </pic:spPr>
                      </pic:pic>
                    </a:graphicData>
                  </a:graphic>
                </wp:inline>
              </w:drawing>
            </w:r>
          </w:p>
        </w:tc>
        <w:tc>
          <w:tcPr>
            <w:tcW w:w="1943" w:type="pct"/>
            <w:vAlign w:val="center"/>
          </w:tcPr>
          <w:p w:rsidR="008E7A6F" w:rsidRPr="00FE711F" w:rsidRDefault="00585ACA" w:rsidP="0023751C">
            <w:hyperlink r:id="rId77" w:history="1">
              <w:r w:rsidR="008E7A6F" w:rsidRPr="00746968">
                <w:rPr>
                  <w:rStyle w:val="Hyperlink"/>
                </w:rPr>
                <w:t>http://www.skillsforcare.org.uk/Careers-in-care/Careers-in-care.aspx</w:t>
              </w:r>
            </w:hyperlink>
          </w:p>
        </w:tc>
        <w:tc>
          <w:tcPr>
            <w:tcW w:w="1498" w:type="pct"/>
            <w:tcBorders>
              <w:right w:val="single" w:sz="4" w:space="0" w:color="auto"/>
            </w:tcBorders>
          </w:tcPr>
          <w:p w:rsidR="008E7A6F" w:rsidRPr="00C04F46" w:rsidRDefault="008E7A6F" w:rsidP="0023751C">
            <w:pPr>
              <w:pStyle w:val="NormalWeb"/>
              <w:rPr>
                <w:rFonts w:asciiTheme="minorHAnsi" w:hAnsiTheme="minorHAnsi"/>
                <w:sz w:val="22"/>
                <w:szCs w:val="22"/>
                <w:lang w:val="en"/>
              </w:rPr>
            </w:pPr>
            <w:r w:rsidRPr="00C04F46">
              <w:rPr>
                <w:rFonts w:asciiTheme="minorHAnsi" w:hAnsiTheme="minorHAnsi"/>
                <w:sz w:val="22"/>
                <w:szCs w:val="22"/>
                <w:lang w:val="en"/>
              </w:rPr>
              <w:t>Routes into adult social care</w:t>
            </w:r>
          </w:p>
        </w:tc>
      </w:tr>
      <w:tr w:rsidR="008E7A6F" w:rsidRPr="0036012C" w:rsidTr="00585ACA">
        <w:trPr>
          <w:gridAfter w:val="2"/>
          <w:wAfter w:w="365" w:type="pct"/>
        </w:trPr>
        <w:tc>
          <w:tcPr>
            <w:tcW w:w="1194" w:type="pct"/>
            <w:vAlign w:val="center"/>
          </w:tcPr>
          <w:p w:rsidR="008E7A6F" w:rsidRDefault="008E7A6F" w:rsidP="0023751C">
            <w:pPr>
              <w:spacing w:before="100" w:beforeAutospacing="1" w:after="100" w:afterAutospacing="1"/>
              <w:jc w:val="center"/>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7ED9859A" wp14:editId="79E75662">
                  <wp:extent cx="1208405" cy="349885"/>
                  <wp:effectExtent l="0" t="0" r="0" b="0"/>
                  <wp:docPr id="42" name="Picture 42" descr="http://www.careerpoint-gm.co.uk/media/15291/Hospitality-guild.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eerpoint-gm.co.uk/media/15291/Hospitality-guild.png?mode=crop-up&amp;width=127&amp;cropUpZoom=tru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08405" cy="349885"/>
                          </a:xfrm>
                          <a:prstGeom prst="rect">
                            <a:avLst/>
                          </a:prstGeom>
                          <a:noFill/>
                          <a:ln>
                            <a:noFill/>
                          </a:ln>
                        </pic:spPr>
                      </pic:pic>
                    </a:graphicData>
                  </a:graphic>
                </wp:inline>
              </w:drawing>
            </w:r>
          </w:p>
        </w:tc>
        <w:tc>
          <w:tcPr>
            <w:tcW w:w="1943" w:type="pct"/>
            <w:vAlign w:val="center"/>
          </w:tcPr>
          <w:p w:rsidR="008E7A6F" w:rsidRPr="00EC48C1" w:rsidRDefault="00585ACA" w:rsidP="0023751C">
            <w:hyperlink r:id="rId79" w:history="1">
              <w:r w:rsidR="008E7A6F" w:rsidRPr="00FE711F">
                <w:rPr>
                  <w:rStyle w:val="Hyperlink"/>
                </w:rPr>
                <w:t>http://www.hospitalityguild.co.uk/A-Career-in-Hospitality</w:t>
              </w:r>
            </w:hyperlink>
          </w:p>
        </w:tc>
        <w:tc>
          <w:tcPr>
            <w:tcW w:w="1498" w:type="pct"/>
            <w:tcBorders>
              <w:right w:val="single" w:sz="4" w:space="0" w:color="auto"/>
            </w:tcBorders>
          </w:tcPr>
          <w:p w:rsidR="008E7A6F" w:rsidRPr="0036012C" w:rsidRDefault="008E7A6F" w:rsidP="0023751C">
            <w:pPr>
              <w:spacing w:before="100" w:beforeAutospacing="1" w:after="100" w:afterAutospacing="1"/>
              <w:rPr>
                <w:lang w:val="en"/>
              </w:rPr>
            </w:pPr>
            <w:r w:rsidRPr="0036012C">
              <w:rPr>
                <w:rFonts w:cs="Arial"/>
              </w:rPr>
              <w:t xml:space="preserve">Discover the job roles with the </w:t>
            </w:r>
            <w:hyperlink r:id="rId80" w:history="1">
              <w:r w:rsidRPr="0036012C">
                <w:rPr>
                  <w:rFonts w:cs="Arial"/>
                  <w:bCs/>
                </w:rPr>
                <w:t>career map</w:t>
              </w:r>
            </w:hyperlink>
            <w:r w:rsidRPr="0036012C">
              <w:rPr>
                <w:rFonts w:cs="Arial"/>
              </w:rPr>
              <w:t xml:space="preserve"> and take the </w:t>
            </w:r>
            <w:hyperlink r:id="rId81" w:history="1">
              <w:r w:rsidRPr="0036012C">
                <w:rPr>
                  <w:rFonts w:cs="Arial"/>
                  <w:bCs/>
                </w:rPr>
                <w:t xml:space="preserve">personality test </w:t>
              </w:r>
            </w:hyperlink>
            <w:r w:rsidRPr="0036012C">
              <w:rPr>
                <w:rFonts w:cs="Arial"/>
              </w:rPr>
              <w:t> to find your perfect career, from catering to front of house positions, receptionists to managers!</w:t>
            </w:r>
          </w:p>
        </w:tc>
      </w:tr>
      <w:tr w:rsidR="008E7A6F" w:rsidTr="00585ACA">
        <w:trPr>
          <w:gridAfter w:val="2"/>
          <w:wAfter w:w="365" w:type="pct"/>
        </w:trPr>
        <w:tc>
          <w:tcPr>
            <w:tcW w:w="1194" w:type="pct"/>
            <w:vAlign w:val="center"/>
          </w:tcPr>
          <w:p w:rsidR="008E7A6F" w:rsidRDefault="008E7A6F" w:rsidP="0023751C">
            <w:pPr>
              <w:jc w:val="center"/>
              <w:rPr>
                <w:noProof/>
                <w:color w:val="0000FF"/>
                <w:lang w:eastAsia="en-GB"/>
              </w:rPr>
            </w:pPr>
            <w:r>
              <w:rPr>
                <w:rFonts w:ascii="Arial" w:hAnsi="Arial" w:cs="Arial"/>
                <w:noProof/>
                <w:color w:val="D30E7E"/>
                <w:sz w:val="20"/>
                <w:szCs w:val="20"/>
                <w:lang w:eastAsia="en-GB"/>
              </w:rPr>
              <w:drawing>
                <wp:inline distT="0" distB="0" distL="0" distR="0" wp14:anchorId="4AD12795" wp14:editId="54E84EC7">
                  <wp:extent cx="1407381" cy="500002"/>
                  <wp:effectExtent l="0" t="0" r="2540" b="0"/>
                  <wp:docPr id="43" name="Picture 43" descr="https://www.thetechpartnership.com/link/5a5833dde73a442e9e995e60a39e393c.aspx?id=5044&amp;epslanguage=e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hetechpartnership.com/link/5a5833dde73a442e9e995e60a39e393c.aspx?id=5044&amp;epslanguage=en">
                            <a:hlinkClick r:id="rId82"/>
                          </pic:cNvPr>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407572" cy="500070"/>
                          </a:xfrm>
                          <a:prstGeom prst="rect">
                            <a:avLst/>
                          </a:prstGeom>
                          <a:noFill/>
                          <a:ln>
                            <a:noFill/>
                          </a:ln>
                        </pic:spPr>
                      </pic:pic>
                    </a:graphicData>
                  </a:graphic>
                </wp:inline>
              </w:drawing>
            </w:r>
          </w:p>
        </w:tc>
        <w:tc>
          <w:tcPr>
            <w:tcW w:w="1943" w:type="pct"/>
            <w:vAlign w:val="center"/>
          </w:tcPr>
          <w:p w:rsidR="008E7A6F" w:rsidRPr="00DD073C" w:rsidRDefault="00585ACA" w:rsidP="0023751C">
            <w:hyperlink r:id="rId84" w:history="1">
              <w:r w:rsidR="008E7A6F" w:rsidRPr="00FE711F">
                <w:rPr>
                  <w:rStyle w:val="Hyperlink"/>
                </w:rPr>
                <w:t>https://www.thetechpartnership.com/tech-future-careers/</w:t>
              </w:r>
            </w:hyperlink>
          </w:p>
        </w:tc>
        <w:tc>
          <w:tcPr>
            <w:tcW w:w="1498" w:type="pct"/>
            <w:tcBorders>
              <w:right w:val="single" w:sz="4" w:space="0" w:color="auto"/>
            </w:tcBorders>
          </w:tcPr>
          <w:p w:rsidR="008E7A6F" w:rsidRDefault="008E7A6F" w:rsidP="0023751C">
            <w:r>
              <w:t>Routes into IT careers whether it’s in fashion, media, music or business. Also has a digital quiz to look at what IT careers will suit your personality and interests.  Links to employer sites</w:t>
            </w:r>
          </w:p>
        </w:tc>
      </w:tr>
      <w:tr w:rsidR="008E7A6F" w:rsidTr="00585ACA">
        <w:trPr>
          <w:gridAfter w:val="2"/>
          <w:wAfter w:w="365" w:type="pct"/>
        </w:trPr>
        <w:tc>
          <w:tcPr>
            <w:tcW w:w="1194" w:type="pct"/>
            <w:vAlign w:val="center"/>
          </w:tcPr>
          <w:p w:rsidR="008E7A6F" w:rsidRDefault="008E7A6F" w:rsidP="0023751C">
            <w:pPr>
              <w:jc w:val="center"/>
              <w:rPr>
                <w:noProof/>
                <w:lang w:eastAsia="en-GB"/>
              </w:rPr>
            </w:pPr>
          </w:p>
          <w:p w:rsidR="008E7A6F" w:rsidRDefault="008E7A6F" w:rsidP="0023751C">
            <w:pPr>
              <w:jc w:val="center"/>
              <w:rPr>
                <w:noProof/>
                <w:lang w:eastAsia="en-GB"/>
              </w:rPr>
            </w:pPr>
            <w:r>
              <w:rPr>
                <w:rFonts w:ascii="Roboto" w:hAnsi="Roboto" w:cs="Arial"/>
                <w:noProof/>
                <w:color w:val="002C77"/>
                <w:sz w:val="9"/>
                <w:szCs w:val="9"/>
                <w:lang w:eastAsia="en-GB"/>
              </w:rPr>
              <w:drawing>
                <wp:inline distT="0" distB="0" distL="0" distR="0" wp14:anchorId="4ECF9D91" wp14:editId="0DDC9115">
                  <wp:extent cx="2019300" cy="389436"/>
                  <wp:effectExtent l="0" t="0" r="0" b="0"/>
                  <wp:docPr id="48" name="Picture 48" descr="https://www.lawcareers.net/Content/images/bgs/header.png?v2">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awcareers.net/Content/images/bgs/header.png?v2">
                            <a:hlinkClick r:id="rId85"/>
                          </pic:cNvPr>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019300" cy="389436"/>
                          </a:xfrm>
                          <a:prstGeom prst="rect">
                            <a:avLst/>
                          </a:prstGeom>
                          <a:noFill/>
                          <a:ln>
                            <a:noFill/>
                          </a:ln>
                        </pic:spPr>
                      </pic:pic>
                    </a:graphicData>
                  </a:graphic>
                </wp:inline>
              </w:drawing>
            </w:r>
          </w:p>
          <w:p w:rsidR="008E7A6F" w:rsidRDefault="008E7A6F" w:rsidP="0023751C">
            <w:pPr>
              <w:jc w:val="center"/>
              <w:rPr>
                <w:noProof/>
                <w:lang w:eastAsia="en-GB"/>
              </w:rPr>
            </w:pPr>
          </w:p>
          <w:p w:rsidR="008E7A6F" w:rsidRDefault="008E7A6F" w:rsidP="0023751C">
            <w:pPr>
              <w:jc w:val="center"/>
              <w:rPr>
                <w:noProof/>
                <w:lang w:eastAsia="en-GB"/>
              </w:rPr>
            </w:pPr>
          </w:p>
        </w:tc>
        <w:tc>
          <w:tcPr>
            <w:tcW w:w="1943" w:type="pct"/>
            <w:vAlign w:val="center"/>
          </w:tcPr>
          <w:p w:rsidR="008E7A6F" w:rsidRDefault="00585ACA" w:rsidP="0023751C">
            <w:hyperlink r:id="rId87" w:history="1">
              <w:r w:rsidR="008E7A6F" w:rsidRPr="00695DC5">
                <w:rPr>
                  <w:rStyle w:val="Hyperlink"/>
                </w:rPr>
                <w:t>https://www.lawcareers.net/</w:t>
              </w:r>
            </w:hyperlink>
          </w:p>
        </w:tc>
        <w:tc>
          <w:tcPr>
            <w:tcW w:w="1498" w:type="pct"/>
            <w:tcBorders>
              <w:right w:val="single" w:sz="4" w:space="0" w:color="auto"/>
            </w:tcBorders>
          </w:tcPr>
          <w:p w:rsidR="008E7A6F" w:rsidRDefault="008E7A6F" w:rsidP="0023751C">
            <w:r>
              <w:t xml:space="preserve">A </w:t>
            </w:r>
            <w:proofErr w:type="gramStart"/>
            <w:r>
              <w:t>beginners</w:t>
            </w:r>
            <w:proofErr w:type="gramEnd"/>
            <w:r>
              <w:t xml:space="preserve"> guide providing information on a range of careers in the area of Law.</w:t>
            </w:r>
          </w:p>
        </w:tc>
      </w:tr>
      <w:tr w:rsidR="008E7A6F" w:rsidTr="00585ACA">
        <w:trPr>
          <w:gridAfter w:val="2"/>
          <w:wAfter w:w="365" w:type="pct"/>
        </w:trPr>
        <w:tc>
          <w:tcPr>
            <w:tcW w:w="1194" w:type="pct"/>
            <w:vAlign w:val="center"/>
          </w:tcPr>
          <w:p w:rsidR="008E7A6F" w:rsidRDefault="008E7A6F" w:rsidP="008E7A6F">
            <w:pPr>
              <w:jc w:val="center"/>
            </w:pPr>
            <w:r>
              <w:rPr>
                <w:noProof/>
                <w:lang w:eastAsia="en-GB"/>
              </w:rPr>
              <w:lastRenderedPageBreak/>
              <w:drawing>
                <wp:inline distT="0" distB="0" distL="0" distR="0" wp14:anchorId="178A7D0F" wp14:editId="36EC75B3">
                  <wp:extent cx="475200" cy="471600"/>
                  <wp:effectExtent l="0" t="0" r="1270" b="5080"/>
                  <wp:docPr id="49" name="Picture 49" descr="Brit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Council"/>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75200" cy="471600"/>
                          </a:xfrm>
                          <a:prstGeom prst="rect">
                            <a:avLst/>
                          </a:prstGeom>
                          <a:noFill/>
                          <a:ln>
                            <a:noFill/>
                          </a:ln>
                        </pic:spPr>
                      </pic:pic>
                    </a:graphicData>
                  </a:graphic>
                </wp:inline>
              </w:drawing>
            </w:r>
          </w:p>
        </w:tc>
        <w:tc>
          <w:tcPr>
            <w:tcW w:w="1943" w:type="pct"/>
            <w:vAlign w:val="center"/>
          </w:tcPr>
          <w:p w:rsidR="008E7A6F" w:rsidRDefault="00585ACA" w:rsidP="0023751C">
            <w:hyperlink r:id="rId89" w:history="1">
              <w:r w:rsidR="008E7A6F" w:rsidRPr="00FE711F">
                <w:rPr>
                  <w:rStyle w:val="Hyperlink"/>
                </w:rPr>
                <w:t>http://www.barcouncil.org.uk/</w:t>
              </w:r>
            </w:hyperlink>
          </w:p>
        </w:tc>
        <w:tc>
          <w:tcPr>
            <w:tcW w:w="1498" w:type="pct"/>
            <w:tcBorders>
              <w:right w:val="single" w:sz="4" w:space="0" w:color="auto"/>
            </w:tcBorders>
          </w:tcPr>
          <w:p w:rsidR="008E7A6F" w:rsidRDefault="008E7A6F" w:rsidP="0023751C">
            <w:r>
              <w:t>Information on the training and work of a Barrister</w:t>
            </w:r>
          </w:p>
        </w:tc>
      </w:tr>
      <w:tr w:rsidR="008E7A6F" w:rsidRPr="00DD073C" w:rsidTr="00585ACA">
        <w:trPr>
          <w:gridAfter w:val="2"/>
          <w:wAfter w:w="365" w:type="pct"/>
        </w:trPr>
        <w:tc>
          <w:tcPr>
            <w:tcW w:w="1194" w:type="pct"/>
            <w:vAlign w:val="center"/>
          </w:tcPr>
          <w:p w:rsidR="008E7A6F" w:rsidRDefault="008E7A6F" w:rsidP="0023751C">
            <w:pPr>
              <w:jc w:val="center"/>
              <w:rPr>
                <w:rFonts w:ascii="Arial" w:hAnsi="Arial" w:cs="Arial"/>
                <w:noProof/>
                <w:color w:val="00B0D8"/>
                <w:sz w:val="21"/>
                <w:szCs w:val="21"/>
                <w:lang w:eastAsia="en-GB"/>
              </w:rPr>
            </w:pPr>
            <w:r>
              <w:rPr>
                <w:noProof/>
                <w:color w:val="0000FF"/>
                <w:lang w:eastAsia="en-GB"/>
              </w:rPr>
              <w:drawing>
                <wp:inline distT="0" distB="0" distL="0" distR="0" wp14:anchorId="444888B4" wp14:editId="2DB14785">
                  <wp:extent cx="1327868" cy="511591"/>
                  <wp:effectExtent l="0" t="0" r="5715" b="3175"/>
                  <wp:docPr id="50" name="Picture 50" descr="http://www.cilexcareers.org.uk/images/Careers/logo.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lexcareers.org.uk/images/Careers/logo.png">
                            <a:hlinkClick r:id="rId90"/>
                          </pic:cNvPr>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327806" cy="511567"/>
                          </a:xfrm>
                          <a:prstGeom prst="rect">
                            <a:avLst/>
                          </a:prstGeom>
                          <a:noFill/>
                          <a:ln>
                            <a:noFill/>
                          </a:ln>
                        </pic:spPr>
                      </pic:pic>
                    </a:graphicData>
                  </a:graphic>
                </wp:inline>
              </w:drawing>
            </w:r>
          </w:p>
        </w:tc>
        <w:tc>
          <w:tcPr>
            <w:tcW w:w="1943" w:type="pct"/>
            <w:vAlign w:val="center"/>
          </w:tcPr>
          <w:p w:rsidR="008E7A6F" w:rsidRPr="00D21DE0" w:rsidRDefault="00585ACA" w:rsidP="0023751C">
            <w:hyperlink r:id="rId92" w:history="1">
              <w:r w:rsidR="008E7A6F" w:rsidRPr="00FE711F">
                <w:rPr>
                  <w:rStyle w:val="Hyperlink"/>
                </w:rPr>
                <w:t>http://www.cilex.org.uk/</w:t>
              </w:r>
            </w:hyperlink>
          </w:p>
        </w:tc>
        <w:tc>
          <w:tcPr>
            <w:tcW w:w="1498" w:type="pct"/>
            <w:tcBorders>
              <w:right w:val="single" w:sz="4" w:space="0" w:color="auto"/>
            </w:tcBorders>
          </w:tcPr>
          <w:p w:rsidR="008E7A6F" w:rsidRPr="00DD073C" w:rsidRDefault="008E7A6F" w:rsidP="0023751C">
            <w:pPr>
              <w:rPr>
                <w:lang w:val="en"/>
              </w:rPr>
            </w:pPr>
            <w:r>
              <w:rPr>
                <w:lang w:val="en"/>
              </w:rPr>
              <w:t>The Chartered Institute of Legal Executives (</w:t>
            </w:r>
            <w:proofErr w:type="spellStart"/>
            <w:r>
              <w:rPr>
                <w:lang w:val="en"/>
              </w:rPr>
              <w:t>CILEx</w:t>
            </w:r>
            <w:proofErr w:type="spellEnd"/>
            <w:r>
              <w:rPr>
                <w:lang w:val="en"/>
              </w:rPr>
              <w:t xml:space="preserve">) is the professional association for Chartered Legal Executive lawyers, other legal practitioners and paralegals. </w:t>
            </w:r>
            <w:r>
              <w:rPr>
                <w:caps/>
                <w:lang w:val="en"/>
              </w:rPr>
              <w:t xml:space="preserve"> I</w:t>
            </w:r>
            <w:r>
              <w:rPr>
                <w:lang w:val="en"/>
              </w:rPr>
              <w:t>nformation on routes into legal careers.</w:t>
            </w:r>
          </w:p>
        </w:tc>
      </w:tr>
      <w:tr w:rsidR="008E7A6F" w:rsidTr="00585ACA">
        <w:trPr>
          <w:gridAfter w:val="2"/>
          <w:wAfter w:w="365" w:type="pct"/>
        </w:trPr>
        <w:tc>
          <w:tcPr>
            <w:tcW w:w="1194" w:type="pct"/>
            <w:vAlign w:val="center"/>
          </w:tcPr>
          <w:p w:rsidR="008E7A6F" w:rsidRDefault="008E7A6F" w:rsidP="0023751C">
            <w:pPr>
              <w:jc w:val="center"/>
              <w:rPr>
                <w:noProof/>
                <w:color w:val="0000FF"/>
                <w:lang w:eastAsia="en-GB"/>
              </w:rPr>
            </w:pPr>
            <w:r>
              <w:rPr>
                <w:noProof/>
                <w:lang w:eastAsia="en-GB"/>
              </w:rPr>
              <w:drawing>
                <wp:inline distT="0" distB="0" distL="0" distR="0" wp14:anchorId="0C83E33F" wp14:editId="3AB1B058">
                  <wp:extent cx="523875" cy="523875"/>
                  <wp:effectExtent l="0" t="0" r="9525" b="9525"/>
                  <wp:docPr id="63" name="Picture 3" descr="graduat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uate jobs"/>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8E7A6F" w:rsidRPr="00AD005B" w:rsidRDefault="008E7A6F" w:rsidP="0023751C">
            <w:pPr>
              <w:jc w:val="center"/>
              <w:rPr>
                <w:b/>
                <w:noProof/>
                <w:color w:val="0000FF"/>
                <w:lang w:eastAsia="en-GB"/>
              </w:rPr>
            </w:pPr>
            <w:r w:rsidRPr="00AD005B">
              <w:rPr>
                <w:b/>
                <w:color w:val="FF0000"/>
                <w:lang w:val="en"/>
              </w:rPr>
              <w:t>Transport &amp; Logistics careers</w:t>
            </w:r>
          </w:p>
        </w:tc>
        <w:tc>
          <w:tcPr>
            <w:tcW w:w="1943" w:type="pct"/>
            <w:vAlign w:val="center"/>
          </w:tcPr>
          <w:p w:rsidR="008E7A6F" w:rsidRDefault="00585ACA" w:rsidP="0023751C">
            <w:hyperlink r:id="rId94" w:history="1">
              <w:r w:rsidR="008E7A6F" w:rsidRPr="00F30693">
                <w:rPr>
                  <w:rStyle w:val="Hyperlink"/>
                </w:rPr>
                <w:t>https://www.allaboutcareers.com/careers/industry/transport-logistics</w:t>
              </w:r>
            </w:hyperlink>
          </w:p>
          <w:p w:rsidR="008E7A6F" w:rsidRDefault="008E7A6F" w:rsidP="0023751C"/>
        </w:tc>
        <w:tc>
          <w:tcPr>
            <w:tcW w:w="1498" w:type="pct"/>
            <w:tcBorders>
              <w:right w:val="single" w:sz="4" w:space="0" w:color="auto"/>
            </w:tcBorders>
          </w:tcPr>
          <w:p w:rsidR="008E7A6F" w:rsidRDefault="008E7A6F" w:rsidP="0023751C">
            <w:pPr>
              <w:rPr>
                <w:lang w:val="en"/>
              </w:rPr>
            </w:pPr>
            <w:r>
              <w:rPr>
                <w:lang w:val="en"/>
              </w:rPr>
              <w:t>This is all about moving things, storing things and supplying things. These ‘things’</w:t>
            </w:r>
            <w:proofErr w:type="gramStart"/>
            <w:r>
              <w:rPr>
                <w:lang w:val="en"/>
              </w:rPr>
              <w:t>,  mean</w:t>
            </w:r>
            <w:proofErr w:type="gramEnd"/>
            <w:r>
              <w:rPr>
                <w:lang w:val="en"/>
              </w:rPr>
              <w:t xml:space="preserve"> anything and everything, from people and animals to goods and services.  It includes rail, road, water, air and a wide range of careers such as driving, warehouse,  transport planning etc.</w:t>
            </w:r>
          </w:p>
        </w:tc>
      </w:tr>
      <w:tr w:rsidR="008E7A6F" w:rsidTr="00585ACA">
        <w:trPr>
          <w:gridAfter w:val="2"/>
          <w:wAfter w:w="365" w:type="pct"/>
        </w:trPr>
        <w:tc>
          <w:tcPr>
            <w:tcW w:w="1194" w:type="pct"/>
            <w:vAlign w:val="center"/>
          </w:tcPr>
          <w:p w:rsidR="008E7A6F" w:rsidRDefault="008E7A6F" w:rsidP="0023751C">
            <w:pPr>
              <w:spacing w:before="360" w:after="100" w:afterAutospacing="1"/>
              <w:jc w:val="center"/>
              <w:rPr>
                <w:rFonts w:ascii="Trebuchet MS" w:hAnsi="Trebuchet MS" w:cs="Helvetica"/>
                <w:noProof/>
                <w:color w:val="9E3039"/>
                <w:sz w:val="21"/>
                <w:szCs w:val="21"/>
                <w:lang w:eastAsia="en-GB"/>
              </w:rPr>
            </w:pPr>
            <w:r>
              <w:rPr>
                <w:rFonts w:ascii="Arial" w:hAnsi="Arial" w:cs="Arial"/>
                <w:noProof/>
                <w:color w:val="0000FF"/>
                <w:lang w:eastAsia="en-GB"/>
              </w:rPr>
              <w:drawing>
                <wp:inline distT="0" distB="0" distL="0" distR="0" wp14:anchorId="2618C181" wp14:editId="1EC4494F">
                  <wp:extent cx="1828800" cy="365760"/>
                  <wp:effectExtent l="0" t="0" r="0" b="0"/>
                  <wp:docPr id="46" name="Picture 46" descr="Skills for Justice">
                    <a:hlinkClick xmlns:a="http://schemas.openxmlformats.org/drawingml/2006/main" r:id="rId95" tooltip="&quot;Skills for Justice is the Sector Skills Council for Justice, Community Safety, Armed Forces and Legal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s for Justice">
                            <a:hlinkClick r:id="rId95" tooltip="&quot;Skills for Justice is the Sector Skills Council for Justice, Community Safety, Armed Forces and Legal Services&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828896" cy="365779"/>
                          </a:xfrm>
                          <a:prstGeom prst="rect">
                            <a:avLst/>
                          </a:prstGeom>
                          <a:noFill/>
                          <a:ln>
                            <a:noFill/>
                          </a:ln>
                        </pic:spPr>
                      </pic:pic>
                    </a:graphicData>
                  </a:graphic>
                </wp:inline>
              </w:drawing>
            </w:r>
          </w:p>
          <w:p w:rsidR="008E7A6F" w:rsidRDefault="008E7A6F" w:rsidP="0023751C">
            <w:pPr>
              <w:spacing w:before="360" w:after="100" w:afterAutospacing="1"/>
              <w:jc w:val="center"/>
              <w:rPr>
                <w:rFonts w:ascii="Trebuchet MS" w:hAnsi="Trebuchet MS" w:cs="Helvetica"/>
                <w:noProof/>
                <w:color w:val="9E3039"/>
                <w:sz w:val="21"/>
                <w:szCs w:val="21"/>
                <w:lang w:eastAsia="en-GB"/>
              </w:rPr>
            </w:pPr>
          </w:p>
        </w:tc>
        <w:tc>
          <w:tcPr>
            <w:tcW w:w="1943" w:type="pct"/>
            <w:vAlign w:val="center"/>
          </w:tcPr>
          <w:p w:rsidR="008E7A6F" w:rsidRDefault="00585ACA" w:rsidP="0023751C">
            <w:hyperlink r:id="rId97" w:history="1">
              <w:r w:rsidR="008E7A6F" w:rsidRPr="00630DD6">
                <w:rPr>
                  <w:rStyle w:val="Hyperlink"/>
                </w:rPr>
                <w:t>http://www.sfjuk.com/</w:t>
              </w:r>
            </w:hyperlink>
          </w:p>
        </w:tc>
        <w:tc>
          <w:tcPr>
            <w:tcW w:w="1498" w:type="pct"/>
            <w:tcBorders>
              <w:right w:val="single" w:sz="4" w:space="0" w:color="auto"/>
            </w:tcBorders>
          </w:tcPr>
          <w:p w:rsidR="008E7A6F" w:rsidRDefault="008E7A6F" w:rsidP="0023751C">
            <w:pPr>
              <w:pStyle w:val="NormalWeb"/>
              <w:rPr>
                <w:rFonts w:asciiTheme="minorHAnsi" w:hAnsiTheme="minorHAnsi"/>
                <w:sz w:val="22"/>
                <w:szCs w:val="22"/>
                <w:lang w:val="en"/>
              </w:rPr>
            </w:pPr>
            <w:r>
              <w:rPr>
                <w:rFonts w:asciiTheme="minorHAnsi" w:hAnsiTheme="minorHAnsi"/>
                <w:sz w:val="22"/>
                <w:szCs w:val="22"/>
                <w:lang w:val="en"/>
              </w:rPr>
              <w:t>Careers in public services and justice</w:t>
            </w:r>
          </w:p>
        </w:tc>
      </w:tr>
      <w:tr w:rsidR="008E7A6F" w:rsidTr="00585ACA">
        <w:trPr>
          <w:gridAfter w:val="2"/>
          <w:wAfter w:w="365" w:type="pct"/>
        </w:trPr>
        <w:tc>
          <w:tcPr>
            <w:tcW w:w="1194" w:type="pct"/>
            <w:vAlign w:val="center"/>
          </w:tcPr>
          <w:p w:rsidR="008E7A6F" w:rsidRPr="000C09AD" w:rsidRDefault="008E7A6F" w:rsidP="0023751C">
            <w:pPr>
              <w:jc w:val="center"/>
              <w:rPr>
                <w:b/>
                <w:noProof/>
                <w:sz w:val="36"/>
                <w:szCs w:val="36"/>
                <w:lang w:eastAsia="en-GB"/>
              </w:rPr>
            </w:pPr>
            <w:r w:rsidRPr="000C09AD">
              <w:rPr>
                <w:b/>
                <w:noProof/>
                <w:sz w:val="36"/>
                <w:szCs w:val="36"/>
                <w:lang w:eastAsia="en-GB"/>
              </w:rPr>
              <w:t>Army</w:t>
            </w:r>
          </w:p>
          <w:p w:rsidR="008E7A6F" w:rsidRPr="000C09AD" w:rsidRDefault="008E7A6F" w:rsidP="0023751C">
            <w:pPr>
              <w:jc w:val="center"/>
              <w:rPr>
                <w:b/>
                <w:noProof/>
                <w:sz w:val="36"/>
                <w:szCs w:val="36"/>
                <w:lang w:eastAsia="en-GB"/>
              </w:rPr>
            </w:pPr>
            <w:r w:rsidRPr="000C09AD">
              <w:rPr>
                <w:b/>
                <w:noProof/>
                <w:sz w:val="36"/>
                <w:szCs w:val="36"/>
                <w:lang w:eastAsia="en-GB"/>
              </w:rPr>
              <w:t>Navy</w:t>
            </w:r>
          </w:p>
          <w:p w:rsidR="008E7A6F" w:rsidRDefault="008E7A6F" w:rsidP="0023751C">
            <w:pPr>
              <w:jc w:val="center"/>
              <w:rPr>
                <w:noProof/>
                <w:lang w:eastAsia="en-GB"/>
              </w:rPr>
            </w:pPr>
            <w:r w:rsidRPr="000C09AD">
              <w:rPr>
                <w:b/>
                <w:noProof/>
                <w:sz w:val="36"/>
                <w:szCs w:val="36"/>
                <w:lang w:eastAsia="en-GB"/>
              </w:rPr>
              <w:t>RAF</w:t>
            </w:r>
          </w:p>
        </w:tc>
        <w:tc>
          <w:tcPr>
            <w:tcW w:w="1943" w:type="pct"/>
            <w:vAlign w:val="center"/>
          </w:tcPr>
          <w:p w:rsidR="008E7A6F" w:rsidRDefault="00585ACA" w:rsidP="0023751C">
            <w:hyperlink r:id="rId98" w:history="1">
              <w:r w:rsidR="008E7A6F" w:rsidRPr="00C37C7D">
                <w:rPr>
                  <w:rStyle w:val="Hyperlink"/>
                </w:rPr>
                <w:t>http://www.army.mod.uk/join/Careers-in-the-Army.aspx</w:t>
              </w:r>
            </w:hyperlink>
          </w:p>
          <w:p w:rsidR="008E7A6F" w:rsidRDefault="008E7A6F" w:rsidP="0023751C"/>
          <w:p w:rsidR="008E7A6F" w:rsidRDefault="00585ACA" w:rsidP="0023751C">
            <w:hyperlink r:id="rId99" w:history="1">
              <w:r w:rsidR="008E7A6F" w:rsidRPr="00E56B30">
                <w:rPr>
                  <w:rStyle w:val="Hyperlink"/>
                </w:rPr>
                <w:t>http://www.royalnavy.mod.uk/careers</w:t>
              </w:r>
            </w:hyperlink>
          </w:p>
          <w:p w:rsidR="008E7A6F" w:rsidRDefault="00585ACA" w:rsidP="0023751C">
            <w:hyperlink r:id="rId100" w:history="1">
              <w:r w:rsidR="008E7A6F" w:rsidRPr="00E56B30">
                <w:rPr>
                  <w:rStyle w:val="Hyperlink"/>
                </w:rPr>
                <w:t>https://www.raf.mod.uk/recruitment/</w:t>
              </w:r>
            </w:hyperlink>
          </w:p>
        </w:tc>
        <w:tc>
          <w:tcPr>
            <w:tcW w:w="1498" w:type="pct"/>
            <w:tcBorders>
              <w:right w:val="single" w:sz="4" w:space="0" w:color="auto"/>
            </w:tcBorders>
          </w:tcPr>
          <w:p w:rsidR="008E7A6F" w:rsidRDefault="008E7A6F" w:rsidP="0023751C">
            <w:pPr>
              <w:pStyle w:val="NormalWeb"/>
              <w:spacing w:before="0" w:beforeAutospacing="0" w:after="0" w:afterAutospacing="0"/>
              <w:rPr>
                <w:rFonts w:asciiTheme="minorHAnsi" w:hAnsiTheme="minorHAnsi"/>
                <w:sz w:val="22"/>
                <w:szCs w:val="22"/>
                <w:lang w:val="en"/>
              </w:rPr>
            </w:pPr>
            <w:r>
              <w:rPr>
                <w:rFonts w:asciiTheme="minorHAnsi" w:hAnsiTheme="minorHAnsi"/>
                <w:sz w:val="22"/>
                <w:szCs w:val="22"/>
                <w:lang w:val="en"/>
              </w:rPr>
              <w:t>Careers in the Army, Navy &amp; RAF.</w:t>
            </w:r>
          </w:p>
          <w:p w:rsidR="008E7A6F" w:rsidRDefault="008E7A6F" w:rsidP="0023751C">
            <w:pPr>
              <w:pStyle w:val="NormalWeb"/>
              <w:spacing w:before="0" w:beforeAutospacing="0" w:after="0" w:afterAutospacing="0"/>
              <w:rPr>
                <w:rFonts w:asciiTheme="minorHAnsi" w:hAnsiTheme="minorHAnsi"/>
                <w:sz w:val="22"/>
                <w:szCs w:val="22"/>
                <w:lang w:val="en"/>
              </w:rPr>
            </w:pPr>
          </w:p>
          <w:p w:rsidR="008E7A6F" w:rsidRDefault="008E7A6F" w:rsidP="0023751C">
            <w:pPr>
              <w:pStyle w:val="NormalWeb"/>
              <w:spacing w:before="0" w:beforeAutospacing="0" w:after="0" w:afterAutospacing="0"/>
              <w:rPr>
                <w:rFonts w:asciiTheme="minorHAnsi" w:hAnsiTheme="minorHAnsi"/>
                <w:sz w:val="22"/>
                <w:szCs w:val="22"/>
                <w:lang w:val="en"/>
              </w:rPr>
            </w:pPr>
          </w:p>
          <w:p w:rsidR="008E7A6F" w:rsidRDefault="008E7A6F" w:rsidP="0023751C">
            <w:pPr>
              <w:pStyle w:val="NormalWeb"/>
              <w:spacing w:before="0" w:beforeAutospacing="0" w:after="0" w:afterAutospacing="0"/>
              <w:rPr>
                <w:rFonts w:asciiTheme="minorHAnsi" w:hAnsiTheme="minorHAnsi"/>
                <w:sz w:val="22"/>
                <w:szCs w:val="22"/>
                <w:lang w:val="en"/>
              </w:rPr>
            </w:pPr>
          </w:p>
          <w:p w:rsidR="008E7A6F" w:rsidRDefault="008E7A6F" w:rsidP="0023751C">
            <w:pPr>
              <w:pStyle w:val="NormalWeb"/>
              <w:spacing w:before="0" w:beforeAutospacing="0" w:after="0" w:afterAutospacing="0"/>
              <w:rPr>
                <w:rFonts w:asciiTheme="minorHAnsi" w:hAnsiTheme="minorHAnsi"/>
                <w:sz w:val="22"/>
                <w:szCs w:val="22"/>
                <w:lang w:val="en"/>
              </w:rPr>
            </w:pPr>
          </w:p>
          <w:p w:rsidR="008E7A6F" w:rsidRDefault="008E7A6F" w:rsidP="0023751C">
            <w:pPr>
              <w:pStyle w:val="NormalWeb"/>
              <w:spacing w:before="0" w:beforeAutospacing="0" w:after="0" w:afterAutospacing="0"/>
              <w:rPr>
                <w:rFonts w:asciiTheme="minorHAnsi" w:hAnsiTheme="minorHAnsi"/>
                <w:sz w:val="22"/>
                <w:szCs w:val="22"/>
                <w:lang w:val="en"/>
              </w:rPr>
            </w:pPr>
          </w:p>
        </w:tc>
      </w:tr>
      <w:tr w:rsidR="008E7A6F" w:rsidTr="00585ACA">
        <w:trPr>
          <w:gridAfter w:val="2"/>
          <w:wAfter w:w="365" w:type="pct"/>
        </w:trPr>
        <w:tc>
          <w:tcPr>
            <w:tcW w:w="1194" w:type="pct"/>
            <w:vAlign w:val="center"/>
          </w:tcPr>
          <w:p w:rsidR="008E7A6F" w:rsidRPr="000C4F5D" w:rsidRDefault="008E7A6F" w:rsidP="0023751C">
            <w:pPr>
              <w:jc w:val="center"/>
              <w:rPr>
                <w:b/>
                <w:noProof/>
                <w:sz w:val="32"/>
                <w:szCs w:val="32"/>
                <w:lang w:eastAsia="en-GB"/>
              </w:rPr>
            </w:pPr>
            <w:r w:rsidRPr="000C4F5D">
              <w:rPr>
                <w:b/>
                <w:color w:val="70AD47" w:themeColor="accent6"/>
                <w:sz w:val="32"/>
                <w:szCs w:val="32"/>
              </w:rPr>
              <w:lastRenderedPageBreak/>
              <w:t>Retail, buying and fashion</w:t>
            </w:r>
          </w:p>
        </w:tc>
        <w:tc>
          <w:tcPr>
            <w:tcW w:w="1943" w:type="pct"/>
            <w:vAlign w:val="center"/>
          </w:tcPr>
          <w:p w:rsidR="008E7A6F" w:rsidRDefault="00585ACA" w:rsidP="0023751C">
            <w:hyperlink r:id="rId101" w:history="1">
              <w:r w:rsidR="008E7A6F" w:rsidRPr="00F30693">
                <w:rPr>
                  <w:rStyle w:val="Hyperlink"/>
                </w:rPr>
                <w:t>https://targetcareers.co.uk/career-sectors/retail-buying-and-fashion</w:t>
              </w:r>
            </w:hyperlink>
          </w:p>
          <w:p w:rsidR="008E7A6F" w:rsidRDefault="008E7A6F" w:rsidP="0023751C"/>
        </w:tc>
        <w:tc>
          <w:tcPr>
            <w:tcW w:w="1498" w:type="pct"/>
            <w:tcBorders>
              <w:right w:val="single" w:sz="4" w:space="0" w:color="auto"/>
            </w:tcBorders>
          </w:tcPr>
          <w:p w:rsidR="008E7A6F" w:rsidRDefault="008E7A6F" w:rsidP="0023751C">
            <w:pPr>
              <w:pStyle w:val="NormalWeb"/>
              <w:spacing w:before="0" w:beforeAutospacing="0" w:after="0" w:afterAutospacing="0"/>
              <w:rPr>
                <w:rFonts w:asciiTheme="minorHAnsi" w:hAnsiTheme="minorHAnsi"/>
                <w:sz w:val="22"/>
                <w:szCs w:val="22"/>
                <w:lang w:val="en"/>
              </w:rPr>
            </w:pPr>
            <w:r>
              <w:rPr>
                <w:rFonts w:asciiTheme="minorHAnsi" w:hAnsiTheme="minorHAnsi"/>
                <w:sz w:val="22"/>
                <w:szCs w:val="22"/>
                <w:lang w:val="en"/>
              </w:rPr>
              <w:t>Information on the wide range of careers in the retail and sales sector.</w:t>
            </w:r>
          </w:p>
        </w:tc>
      </w:tr>
      <w:tr w:rsidR="008E7A6F" w:rsidRPr="00C04F46" w:rsidTr="00585ACA">
        <w:trPr>
          <w:gridAfter w:val="2"/>
          <w:wAfter w:w="365" w:type="pct"/>
        </w:trPr>
        <w:tc>
          <w:tcPr>
            <w:tcW w:w="1194" w:type="pct"/>
            <w:vAlign w:val="center"/>
          </w:tcPr>
          <w:p w:rsidR="008E7A6F" w:rsidRDefault="008E7A6F" w:rsidP="0023751C">
            <w:pPr>
              <w:spacing w:before="100" w:beforeAutospacing="1" w:after="100" w:afterAutospacing="1"/>
              <w:jc w:val="center"/>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623D1C4F" wp14:editId="5D73FF14">
                  <wp:extent cx="978010" cy="675658"/>
                  <wp:effectExtent l="0" t="0" r="0" b="0"/>
                  <wp:docPr id="51" name="Picture 51" descr="http://www.careerpoint-gm.co.uk/media/15275/Science-Council.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eerpoint-gm.co.uk/media/15275/Science-Council.png?mode=crop-up&amp;width=127&amp;cropUpZoom=true"/>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77939" cy="675609"/>
                          </a:xfrm>
                          <a:prstGeom prst="rect">
                            <a:avLst/>
                          </a:prstGeom>
                          <a:noFill/>
                          <a:ln>
                            <a:noFill/>
                          </a:ln>
                        </pic:spPr>
                      </pic:pic>
                    </a:graphicData>
                  </a:graphic>
                </wp:inline>
              </w:drawing>
            </w:r>
          </w:p>
        </w:tc>
        <w:tc>
          <w:tcPr>
            <w:tcW w:w="1943" w:type="pct"/>
            <w:vAlign w:val="center"/>
          </w:tcPr>
          <w:p w:rsidR="008E7A6F" w:rsidRDefault="00585ACA" w:rsidP="0023751C">
            <w:hyperlink r:id="rId103" w:history="1">
              <w:r w:rsidR="008E7A6F" w:rsidRPr="00746968">
                <w:rPr>
                  <w:rStyle w:val="Hyperlink"/>
                </w:rPr>
                <w:t>http://sciencecouncil.org/which-type-of-scientist-are-you/</w:t>
              </w:r>
            </w:hyperlink>
          </w:p>
        </w:tc>
        <w:tc>
          <w:tcPr>
            <w:tcW w:w="1498" w:type="pct"/>
            <w:tcBorders>
              <w:right w:val="single" w:sz="4" w:space="0" w:color="auto"/>
            </w:tcBorders>
          </w:tcPr>
          <w:p w:rsidR="008E7A6F" w:rsidRPr="00C04F46" w:rsidRDefault="008E7A6F" w:rsidP="0023751C">
            <w:pPr>
              <w:pStyle w:val="NormalWeb"/>
              <w:rPr>
                <w:rFonts w:asciiTheme="minorHAnsi" w:hAnsiTheme="minorHAnsi"/>
                <w:sz w:val="22"/>
                <w:szCs w:val="22"/>
                <w:lang w:val="en"/>
              </w:rPr>
            </w:pPr>
            <w:r w:rsidRPr="00C04F46">
              <w:rPr>
                <w:rFonts w:asciiTheme="minorHAnsi" w:hAnsiTheme="minorHAnsi"/>
                <w:sz w:val="22"/>
                <w:szCs w:val="22"/>
                <w:lang w:val="en"/>
              </w:rPr>
              <w:t>Careers in science.  Find out what kind of scientist you are.</w:t>
            </w:r>
          </w:p>
        </w:tc>
      </w:tr>
      <w:tr w:rsidR="008E7A6F" w:rsidTr="00585ACA">
        <w:trPr>
          <w:gridAfter w:val="2"/>
          <w:wAfter w:w="365" w:type="pct"/>
        </w:trPr>
        <w:tc>
          <w:tcPr>
            <w:tcW w:w="1194" w:type="pct"/>
            <w:vAlign w:val="center"/>
          </w:tcPr>
          <w:p w:rsidR="008E7A6F" w:rsidRPr="00D21DE0" w:rsidRDefault="008E7A6F" w:rsidP="0023751C">
            <w:pPr>
              <w:jc w:val="center"/>
            </w:pPr>
            <w:r>
              <w:rPr>
                <w:rFonts w:ascii="Calluna-Regular" w:hAnsi="Calluna-Regular" w:cs="Helvetica"/>
                <w:noProof/>
                <w:color w:val="31486A"/>
                <w:sz w:val="32"/>
                <w:szCs w:val="32"/>
                <w:lang w:eastAsia="en-GB"/>
              </w:rPr>
              <w:drawing>
                <wp:inline distT="0" distB="0" distL="0" distR="0" wp14:anchorId="4FBA4047" wp14:editId="3740B803">
                  <wp:extent cx="707666" cy="600568"/>
                  <wp:effectExtent l="0" t="0" r="0" b="9525"/>
                  <wp:docPr id="52" name="Picture 52" descr="http://www.careerpoint-gm.co.uk/media/15308/careers-in-sport.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erpoint-gm.co.uk/media/15308/careers-in-sport.png?mode=crop-up&amp;width=127&amp;cropUpZoom=true"/>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07553" cy="600472"/>
                          </a:xfrm>
                          <a:prstGeom prst="rect">
                            <a:avLst/>
                          </a:prstGeom>
                          <a:noFill/>
                          <a:ln>
                            <a:noFill/>
                          </a:ln>
                        </pic:spPr>
                      </pic:pic>
                    </a:graphicData>
                  </a:graphic>
                </wp:inline>
              </w:drawing>
            </w:r>
          </w:p>
        </w:tc>
        <w:tc>
          <w:tcPr>
            <w:tcW w:w="1943" w:type="pct"/>
            <w:vAlign w:val="center"/>
          </w:tcPr>
          <w:p w:rsidR="008E7A6F" w:rsidRDefault="00585ACA" w:rsidP="0023751C">
            <w:hyperlink r:id="rId105" w:history="1">
              <w:r w:rsidR="008E7A6F" w:rsidRPr="00FE711F">
                <w:rPr>
                  <w:rStyle w:val="Hyperlink"/>
                </w:rPr>
                <w:t>http://www.careers-in-sport.co.uk/</w:t>
              </w:r>
            </w:hyperlink>
          </w:p>
        </w:tc>
        <w:tc>
          <w:tcPr>
            <w:tcW w:w="1498" w:type="pct"/>
            <w:tcBorders>
              <w:right w:val="single" w:sz="4" w:space="0" w:color="auto"/>
            </w:tcBorders>
          </w:tcPr>
          <w:p w:rsidR="008E7A6F" w:rsidRDefault="008E7A6F" w:rsidP="0023751C">
            <w:r>
              <w:t>With a careers, jobs and university courses this is a good site to start your research</w:t>
            </w:r>
          </w:p>
          <w:p w:rsidR="008E7A6F" w:rsidRDefault="008E7A6F" w:rsidP="0023751C"/>
        </w:tc>
      </w:tr>
      <w:tr w:rsidR="008E7A6F" w:rsidTr="00585ACA">
        <w:trPr>
          <w:gridAfter w:val="2"/>
          <w:wAfter w:w="365" w:type="pct"/>
        </w:trPr>
        <w:tc>
          <w:tcPr>
            <w:tcW w:w="1194" w:type="pct"/>
            <w:vAlign w:val="center"/>
          </w:tcPr>
          <w:p w:rsidR="008E7A6F" w:rsidRDefault="008E7A6F" w:rsidP="0023751C">
            <w:pPr>
              <w:jc w:val="center"/>
              <w:rPr>
                <w:rFonts w:ascii="Calluna-Regular" w:hAnsi="Calluna-Regular" w:cs="Helvetica"/>
                <w:noProof/>
                <w:color w:val="31486A"/>
                <w:sz w:val="32"/>
                <w:szCs w:val="32"/>
                <w:lang w:eastAsia="en-GB"/>
              </w:rPr>
            </w:pPr>
            <w:r>
              <w:rPr>
                <w:noProof/>
                <w:lang w:eastAsia="en-GB"/>
              </w:rPr>
              <w:drawing>
                <wp:inline distT="0" distB="0" distL="0" distR="0" wp14:anchorId="394EE17B" wp14:editId="222D1077">
                  <wp:extent cx="1359673" cy="453951"/>
                  <wp:effectExtent l="0" t="0" r="0" b="3810"/>
                  <wp:docPr id="53" name="Picture 53" descr="https://getintoteaching.education.gov.uk/sites/default/files/homepage/logo/yf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tintoteaching.education.gov.uk/sites/default/files/homepage/logo/yftf.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59690" cy="453957"/>
                          </a:xfrm>
                          <a:prstGeom prst="rect">
                            <a:avLst/>
                          </a:prstGeom>
                          <a:noFill/>
                          <a:ln>
                            <a:noFill/>
                          </a:ln>
                        </pic:spPr>
                      </pic:pic>
                    </a:graphicData>
                  </a:graphic>
                </wp:inline>
              </w:drawing>
            </w:r>
          </w:p>
        </w:tc>
        <w:tc>
          <w:tcPr>
            <w:tcW w:w="1943" w:type="pct"/>
            <w:vAlign w:val="center"/>
          </w:tcPr>
          <w:p w:rsidR="008E7A6F" w:rsidRDefault="00585ACA" w:rsidP="0023751C">
            <w:hyperlink r:id="rId107" w:history="1">
              <w:r w:rsidR="008E7A6F" w:rsidRPr="00F819F4">
                <w:rPr>
                  <w:rStyle w:val="Hyperlink"/>
                </w:rPr>
                <w:t>https://getintoteaching.education.gov.uk/</w:t>
              </w:r>
            </w:hyperlink>
          </w:p>
        </w:tc>
        <w:tc>
          <w:tcPr>
            <w:tcW w:w="1498" w:type="pct"/>
            <w:tcBorders>
              <w:right w:val="single" w:sz="4" w:space="0" w:color="auto"/>
            </w:tcBorders>
          </w:tcPr>
          <w:p w:rsidR="008E7A6F" w:rsidRDefault="008E7A6F" w:rsidP="0023751C">
            <w:r>
              <w:t>Information on entry requirements and routes into teaching.</w:t>
            </w:r>
          </w:p>
        </w:tc>
      </w:tr>
      <w:tr w:rsidR="008E7A6F" w:rsidTr="00585ACA">
        <w:trPr>
          <w:gridAfter w:val="2"/>
          <w:wAfter w:w="365" w:type="pct"/>
        </w:trPr>
        <w:tc>
          <w:tcPr>
            <w:tcW w:w="1194" w:type="pct"/>
            <w:vAlign w:val="center"/>
          </w:tcPr>
          <w:p w:rsidR="008E7A6F" w:rsidRDefault="008E7A6F" w:rsidP="0023751C">
            <w:pPr>
              <w:jc w:val="center"/>
              <w:rPr>
                <w:noProof/>
                <w:color w:val="0000FF"/>
                <w:lang w:eastAsia="en-GB"/>
              </w:rPr>
            </w:pPr>
            <w:r>
              <w:rPr>
                <w:noProof/>
                <w:color w:val="0000FF"/>
                <w:lang w:eastAsia="en-GB"/>
              </w:rPr>
              <w:drawing>
                <wp:inline distT="0" distB="0" distL="0" distR="0" wp14:anchorId="6F2908E1" wp14:editId="14469A2D">
                  <wp:extent cx="1447138" cy="416720"/>
                  <wp:effectExtent l="0" t="0" r="1270" b="2540"/>
                  <wp:docPr id="54" name="Picture 54" descr="Website Logo">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Logo">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47667" cy="416872"/>
                          </a:xfrm>
                          <a:prstGeom prst="rect">
                            <a:avLst/>
                          </a:prstGeom>
                          <a:noFill/>
                          <a:ln>
                            <a:noFill/>
                          </a:ln>
                        </pic:spPr>
                      </pic:pic>
                    </a:graphicData>
                  </a:graphic>
                </wp:inline>
              </w:drawing>
            </w:r>
          </w:p>
        </w:tc>
        <w:tc>
          <w:tcPr>
            <w:tcW w:w="1943" w:type="pct"/>
            <w:vAlign w:val="center"/>
          </w:tcPr>
          <w:p w:rsidR="008E7A6F" w:rsidRPr="00DD073C" w:rsidRDefault="00585ACA" w:rsidP="0023751C">
            <w:hyperlink r:id="rId110" w:history="1">
              <w:r w:rsidR="008E7A6F" w:rsidRPr="00FE711F">
                <w:rPr>
                  <w:rStyle w:val="Hyperlink"/>
                </w:rPr>
                <w:t>http://www.bestcourse4me.com/</w:t>
              </w:r>
            </w:hyperlink>
          </w:p>
        </w:tc>
        <w:tc>
          <w:tcPr>
            <w:tcW w:w="1498" w:type="pct"/>
            <w:tcBorders>
              <w:right w:val="single" w:sz="4" w:space="0" w:color="auto"/>
            </w:tcBorders>
          </w:tcPr>
          <w:p w:rsidR="008E7A6F" w:rsidRDefault="008E7A6F" w:rsidP="0023751C">
            <w:pPr>
              <w:rPr>
                <w:lang w:val="en"/>
              </w:rPr>
            </w:pPr>
            <w:r>
              <w:t>bestCourse4me  aims to provide the most up to date information to help students at all levels to decide on what course is right for them whether they are looking at degree level or A-levels</w:t>
            </w:r>
          </w:p>
        </w:tc>
      </w:tr>
      <w:tr w:rsidR="008E7A6F" w:rsidTr="00585ACA">
        <w:trPr>
          <w:gridAfter w:val="2"/>
          <w:wAfter w:w="365" w:type="pct"/>
        </w:trPr>
        <w:tc>
          <w:tcPr>
            <w:tcW w:w="1194" w:type="pct"/>
            <w:vAlign w:val="center"/>
          </w:tcPr>
          <w:p w:rsidR="008E7A6F" w:rsidRDefault="008E7A6F" w:rsidP="0023751C">
            <w:pPr>
              <w:spacing w:before="100" w:beforeAutospacing="1" w:after="100" w:afterAutospacing="1"/>
              <w:jc w:val="center"/>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504AD725" wp14:editId="622C7437">
                  <wp:extent cx="1208405" cy="389890"/>
                  <wp:effectExtent l="0" t="0" r="0" b="0"/>
                  <wp:docPr id="55" name="Picture 55" descr="http://www.careerpoint-gm.co.uk/media/327129/UCAS.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erpoint-gm.co.uk/media/327129/UCAS.png?mode=crop-up&amp;width=127&amp;cropUpZoom=true"/>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08405" cy="389890"/>
                          </a:xfrm>
                          <a:prstGeom prst="rect">
                            <a:avLst/>
                          </a:prstGeom>
                          <a:noFill/>
                          <a:ln>
                            <a:noFill/>
                          </a:ln>
                        </pic:spPr>
                      </pic:pic>
                    </a:graphicData>
                  </a:graphic>
                </wp:inline>
              </w:drawing>
            </w:r>
          </w:p>
        </w:tc>
        <w:tc>
          <w:tcPr>
            <w:tcW w:w="1943" w:type="pct"/>
            <w:vAlign w:val="center"/>
          </w:tcPr>
          <w:p w:rsidR="008E7A6F" w:rsidRDefault="00585ACA" w:rsidP="0023751C">
            <w:hyperlink r:id="rId112" w:history="1">
              <w:r w:rsidR="008E7A6F" w:rsidRPr="00825DC3">
                <w:rPr>
                  <w:rStyle w:val="Hyperlink"/>
                </w:rPr>
                <w:t>https://www.ucas.com/</w:t>
              </w:r>
            </w:hyperlink>
          </w:p>
        </w:tc>
        <w:tc>
          <w:tcPr>
            <w:tcW w:w="1498" w:type="pct"/>
            <w:tcBorders>
              <w:right w:val="single" w:sz="4" w:space="0" w:color="auto"/>
            </w:tcBorders>
          </w:tcPr>
          <w:p w:rsidR="008E7A6F" w:rsidRDefault="008E7A6F" w:rsidP="0023751C">
            <w:pPr>
              <w:pStyle w:val="NormalWeb"/>
              <w:rPr>
                <w:rFonts w:asciiTheme="minorHAnsi" w:hAnsiTheme="minorHAnsi"/>
                <w:lang w:val="en"/>
              </w:rPr>
            </w:pPr>
            <w:r>
              <w:rPr>
                <w:rFonts w:asciiTheme="minorHAnsi" w:hAnsiTheme="minorHAnsi"/>
                <w:lang w:val="en"/>
              </w:rPr>
              <w:t>Provides information on choosing and applying for degree and other higher education courses.</w:t>
            </w:r>
          </w:p>
          <w:p w:rsidR="008E7A6F" w:rsidRDefault="008E7A6F" w:rsidP="0023751C">
            <w:pPr>
              <w:pStyle w:val="NormalWeb"/>
              <w:rPr>
                <w:rFonts w:asciiTheme="minorHAnsi" w:hAnsiTheme="minorHAnsi"/>
                <w:lang w:val="en"/>
              </w:rPr>
            </w:pPr>
          </w:p>
        </w:tc>
      </w:tr>
      <w:tr w:rsidR="008E7A6F" w:rsidRPr="00CD37E9" w:rsidTr="00585ACA">
        <w:trPr>
          <w:gridAfter w:val="2"/>
          <w:wAfter w:w="365" w:type="pct"/>
        </w:trPr>
        <w:tc>
          <w:tcPr>
            <w:tcW w:w="1194" w:type="pct"/>
            <w:vAlign w:val="center"/>
          </w:tcPr>
          <w:p w:rsidR="008E7A6F" w:rsidRDefault="008E7A6F" w:rsidP="0023751C">
            <w:pPr>
              <w:spacing w:after="100" w:afterAutospacing="1"/>
              <w:jc w:val="center"/>
              <w:rPr>
                <w:rFonts w:ascii="Proxima N W01 Reg" w:hAnsi="Proxima N W01 Reg"/>
                <w:noProof/>
                <w:color w:val="071730"/>
                <w:sz w:val="29"/>
                <w:szCs w:val="29"/>
                <w:lang w:eastAsia="en-GB"/>
              </w:rPr>
            </w:pPr>
            <w:r>
              <w:rPr>
                <w:rFonts w:ascii="Helvetica" w:hAnsi="Helvetica"/>
                <w:noProof/>
                <w:color w:val="00B0D8"/>
                <w:sz w:val="21"/>
                <w:szCs w:val="21"/>
                <w:lang w:eastAsia="en-GB"/>
              </w:rPr>
              <w:lastRenderedPageBreak/>
              <w:drawing>
                <wp:inline distT="0" distB="0" distL="0" distR="0" wp14:anchorId="1A540A91" wp14:editId="25261626">
                  <wp:extent cx="1733550" cy="647700"/>
                  <wp:effectExtent l="0" t="0" r="0" b="0"/>
                  <wp:docPr id="5" name="Picture 5" descr="degree_course_descriptions_support">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gree_course_descriptions_support">
                            <a:hlinkClick r:id="rId113" tgtFrame="&quot;_blank&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733550" cy="647700"/>
                          </a:xfrm>
                          <a:prstGeom prst="rect">
                            <a:avLst/>
                          </a:prstGeom>
                          <a:noFill/>
                          <a:ln>
                            <a:noFill/>
                          </a:ln>
                        </pic:spPr>
                      </pic:pic>
                    </a:graphicData>
                  </a:graphic>
                </wp:inline>
              </w:drawing>
            </w:r>
          </w:p>
        </w:tc>
        <w:tc>
          <w:tcPr>
            <w:tcW w:w="1943" w:type="pct"/>
            <w:vAlign w:val="center"/>
          </w:tcPr>
          <w:p w:rsidR="008E7A6F" w:rsidRDefault="00585ACA" w:rsidP="0023751C">
            <w:pPr>
              <w:rPr>
                <w:rStyle w:val="Hyperlink"/>
              </w:rPr>
            </w:pPr>
            <w:hyperlink r:id="rId115" w:history="1">
              <w:r w:rsidR="008E7A6F" w:rsidRPr="00CD37E9">
                <w:rPr>
                  <w:rStyle w:val="Hyperlink"/>
                </w:rPr>
                <w:t>http://dcd.coa.co.uk/dcd.php</w:t>
              </w:r>
            </w:hyperlink>
          </w:p>
          <w:p w:rsidR="008E7A6F" w:rsidRDefault="008E7A6F" w:rsidP="0023751C"/>
        </w:tc>
        <w:tc>
          <w:tcPr>
            <w:tcW w:w="1498" w:type="pct"/>
            <w:tcBorders>
              <w:right w:val="single" w:sz="4" w:space="0" w:color="auto"/>
            </w:tcBorders>
          </w:tcPr>
          <w:p w:rsidR="008E7A6F" w:rsidRPr="00CD37E9" w:rsidRDefault="008E7A6F" w:rsidP="0023751C">
            <w:pPr>
              <w:pStyle w:val="NormalWeb"/>
              <w:rPr>
                <w:rFonts w:asciiTheme="minorHAnsi" w:hAnsiTheme="minorHAnsi"/>
                <w:sz w:val="22"/>
                <w:szCs w:val="22"/>
                <w:lang w:val="en"/>
              </w:rPr>
            </w:pPr>
            <w:r w:rsidRPr="00CD37E9">
              <w:rPr>
                <w:rFonts w:asciiTheme="minorHAnsi" w:eastAsiaTheme="minorHAnsi" w:hAnsiTheme="minorHAnsi" w:cstheme="minorBidi"/>
                <w:bCs/>
                <w:sz w:val="22"/>
                <w:szCs w:val="22"/>
                <w:lang w:eastAsia="en-US"/>
              </w:rPr>
              <w:t>Degree Course Descriptions – </w:t>
            </w:r>
            <w:r w:rsidRPr="00CD37E9">
              <w:rPr>
                <w:rFonts w:asciiTheme="minorHAnsi" w:eastAsiaTheme="minorHAnsi" w:hAnsiTheme="minorHAnsi" w:cstheme="minorBidi"/>
                <w:sz w:val="22"/>
                <w:szCs w:val="22"/>
                <w:lang w:eastAsia="en-US"/>
              </w:rPr>
              <w:t>gives you a flavour of each major course.</w:t>
            </w:r>
          </w:p>
        </w:tc>
      </w:tr>
    </w:tbl>
    <w:p w:rsidR="004F5C91" w:rsidRPr="008E7A6F" w:rsidRDefault="00585ACA" w:rsidP="008E7A6F">
      <w:pPr>
        <w:rPr>
          <w:b/>
          <w:u w:val="single"/>
        </w:rPr>
      </w:pPr>
      <w:bookmarkStart w:id="2" w:name="_GoBack"/>
      <w:bookmarkEnd w:id="2"/>
    </w:p>
    <w:sectPr w:rsidR="004F5C91" w:rsidRPr="008E7A6F" w:rsidSect="008E7A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luna-Regular">
    <w:altName w:val="Times New Roman"/>
    <w:panose1 w:val="00000000000000000000"/>
    <w:charset w:val="00"/>
    <w:family w:val="roman"/>
    <w:notTrueType/>
    <w:pitch w:val="default"/>
  </w:font>
  <w:font w:name="Proxima N W01 Reg">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graphik">
    <w:altName w:val="Times New Roman"/>
    <w:charset w:val="00"/>
    <w:family w:val="auto"/>
    <w:pitch w:val="default"/>
  </w:font>
  <w:font w:name="Source Sans Pro">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6F"/>
    <w:rsid w:val="000F7AA4"/>
    <w:rsid w:val="00585ACA"/>
    <w:rsid w:val="008E7A6F"/>
    <w:rsid w:val="00F65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577E"/>
  <w15:chartTrackingRefBased/>
  <w15:docId w15:val="{D4EB55F8-7DBD-4B9E-B2E9-EF13CDE2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7A6F"/>
    <w:rPr>
      <w:b/>
      <w:bCs/>
    </w:rPr>
  </w:style>
  <w:style w:type="character" w:styleId="Hyperlink">
    <w:name w:val="Hyperlink"/>
    <w:basedOn w:val="DefaultParagraphFont"/>
    <w:uiPriority w:val="99"/>
    <w:unhideWhenUsed/>
    <w:rsid w:val="008E7A6F"/>
    <w:rPr>
      <w:color w:val="0000FF"/>
      <w:u w:val="single"/>
    </w:rPr>
  </w:style>
  <w:style w:type="paragraph" w:styleId="NormalWeb">
    <w:name w:val="Normal (Web)"/>
    <w:basedOn w:val="Normal"/>
    <w:uiPriority w:val="99"/>
    <w:unhideWhenUsed/>
    <w:rsid w:val="008E7A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otr.co.uk/" TargetMode="External"/><Relationship Id="rId117" Type="http://schemas.openxmlformats.org/officeDocument/2006/relationships/theme" Target="theme/theme1.xml"/><Relationship Id="rId21" Type="http://schemas.openxmlformats.org/officeDocument/2006/relationships/image" Target="media/image7.png"/><Relationship Id="rId42" Type="http://schemas.openxmlformats.org/officeDocument/2006/relationships/hyperlink" Target="http://theapprenticeshiphub.co.uk/" TargetMode="External"/><Relationship Id="rId47" Type="http://schemas.openxmlformats.org/officeDocument/2006/relationships/hyperlink" Target="http://careers.icaew.com/" TargetMode="External"/><Relationship Id="rId63" Type="http://schemas.openxmlformats.org/officeDocument/2006/relationships/image" Target="media/image22.png"/><Relationship Id="rId68" Type="http://schemas.openxmlformats.org/officeDocument/2006/relationships/image" Target="media/image24.jpeg"/><Relationship Id="rId84" Type="http://schemas.openxmlformats.org/officeDocument/2006/relationships/hyperlink" Target="https://www.thetechpartnership.com/tech-future-careers/" TargetMode="External"/><Relationship Id="rId89" Type="http://schemas.openxmlformats.org/officeDocument/2006/relationships/hyperlink" Target="http://www.barcouncil.org.uk/" TargetMode="External"/><Relationship Id="rId112" Type="http://schemas.openxmlformats.org/officeDocument/2006/relationships/hyperlink" Target="https://www.ucas.com/" TargetMode="External"/><Relationship Id="rId16" Type="http://schemas.openxmlformats.org/officeDocument/2006/relationships/hyperlink" Target="http://icould.com/" TargetMode="External"/><Relationship Id="rId107" Type="http://schemas.openxmlformats.org/officeDocument/2006/relationships/hyperlink" Target="https://getintoteaching.education.gov.uk/" TargetMode="External"/><Relationship Id="rId11" Type="http://schemas.openxmlformats.org/officeDocument/2006/relationships/hyperlink" Target="https://nationalcareersservice.direct.gov.uk/Pages/Home.aspx" TargetMode="External"/><Relationship Id="rId24" Type="http://schemas.openxmlformats.org/officeDocument/2006/relationships/hyperlink" Target="https://www.notgoingtouni.co.uk/" TargetMode="External"/><Relationship Id="rId32" Type="http://schemas.openxmlformats.org/officeDocument/2006/relationships/hyperlink" Target="https://successatschool.org/" TargetMode="External"/><Relationship Id="rId37" Type="http://schemas.openxmlformats.org/officeDocument/2006/relationships/hyperlink" Target="https://targetcareers.co.uk/" TargetMode="External"/><Relationship Id="rId40" Type="http://schemas.openxmlformats.org/officeDocument/2006/relationships/hyperlink" Target="http://www.getingofar.gov.uk" TargetMode="External"/><Relationship Id="rId45" Type="http://schemas.openxmlformats.org/officeDocument/2006/relationships/hyperlink" Target="http://www.lantra.co.uk/careers" TargetMode="External"/><Relationship Id="rId53" Type="http://schemas.openxmlformats.org/officeDocument/2006/relationships/hyperlink" Target="http://www.citb.co.uk/bconstructive/" TargetMode="External"/><Relationship Id="rId58" Type="http://schemas.openxmlformats.org/officeDocument/2006/relationships/hyperlink" Target="http://creativeskillset.org/job_roles" TargetMode="External"/><Relationship Id="rId66" Type="http://schemas.openxmlformats.org/officeDocument/2006/relationships/hyperlink" Target="http://careers.ecitb.org.uk/" TargetMode="External"/><Relationship Id="rId74" Type="http://schemas.openxmlformats.org/officeDocument/2006/relationships/image" Target="media/image27.png"/><Relationship Id="rId79" Type="http://schemas.openxmlformats.org/officeDocument/2006/relationships/hyperlink" Target="http://www.hospitalityguild.co.uk/A-Career-in-Hospitality" TargetMode="External"/><Relationship Id="rId87" Type="http://schemas.openxmlformats.org/officeDocument/2006/relationships/hyperlink" Target="https://www.lawcareers.net/" TargetMode="External"/><Relationship Id="rId102" Type="http://schemas.openxmlformats.org/officeDocument/2006/relationships/image" Target="media/image36.png"/><Relationship Id="rId110" Type="http://schemas.openxmlformats.org/officeDocument/2006/relationships/hyperlink" Target="http://www.bestcourse4me.com/" TargetMode="External"/><Relationship Id="rId115" Type="http://schemas.openxmlformats.org/officeDocument/2006/relationships/hyperlink" Target="http://dcd.coa.co.uk/dcd.php" TargetMode="External"/><Relationship Id="rId5" Type="http://schemas.openxmlformats.org/officeDocument/2006/relationships/hyperlink" Target="http://www.jobzoo.co.uk/" TargetMode="External"/><Relationship Id="rId61" Type="http://schemas.openxmlformats.org/officeDocument/2006/relationships/hyperlink" Target="http://www.autocity.org.uk/world-of-work" TargetMode="External"/><Relationship Id="rId82" Type="http://schemas.openxmlformats.org/officeDocument/2006/relationships/hyperlink" Target="https://www.thetechpartnership.com/tech-future-careers/" TargetMode="External"/><Relationship Id="rId90" Type="http://schemas.openxmlformats.org/officeDocument/2006/relationships/hyperlink" Target="http://www.cilexcareers.org.uk/" TargetMode="External"/><Relationship Id="rId95" Type="http://schemas.openxmlformats.org/officeDocument/2006/relationships/hyperlink" Target="http://www.sfjuk.com/" TargetMode="External"/><Relationship Id="rId19" Type="http://schemas.openxmlformats.org/officeDocument/2006/relationships/image" Target="media/image6.jpeg"/><Relationship Id="rId14" Type="http://schemas.openxmlformats.org/officeDocument/2006/relationships/hyperlink" Target="http://www.icould.com/" TargetMode="External"/><Relationship Id="rId22" Type="http://schemas.openxmlformats.org/officeDocument/2006/relationships/hyperlink" Target="https://www.brightknowledge.org/" TargetMode="External"/><Relationship Id="rId27" Type="http://schemas.openxmlformats.org/officeDocument/2006/relationships/hyperlink" Target="https://www.plotr.co.uk/game/" TargetMode="External"/><Relationship Id="rId30" Type="http://schemas.openxmlformats.org/officeDocument/2006/relationships/hyperlink" Target="https://www.plotr.co.uk/employers/sponsored-worlds/" TargetMode="External"/><Relationship Id="rId35" Type="http://schemas.openxmlformats.org/officeDocument/2006/relationships/image" Target="media/image11.gif"/><Relationship Id="rId43" Type="http://schemas.openxmlformats.org/officeDocument/2006/relationships/hyperlink" Target="http://www.lantra.co.uk/" TargetMode="External"/><Relationship Id="rId48" Type="http://schemas.openxmlformats.org/officeDocument/2006/relationships/hyperlink" Target="http://www.insidecareers.co.uk/" TargetMode="External"/><Relationship Id="rId56" Type="http://schemas.openxmlformats.org/officeDocument/2006/relationships/hyperlink" Target="https://ccskills.org.uk/careers/advice" TargetMode="External"/><Relationship Id="rId64" Type="http://schemas.openxmlformats.org/officeDocument/2006/relationships/hyperlink" Target="http://www.tomorrowsengineers.org.uk/" TargetMode="External"/><Relationship Id="rId69" Type="http://schemas.openxmlformats.org/officeDocument/2006/relationships/hyperlink" Target="https://www.healthcareers.nhs.uk/" TargetMode="External"/><Relationship Id="rId77" Type="http://schemas.openxmlformats.org/officeDocument/2006/relationships/hyperlink" Target="http://www.skillsforcare.org.uk/Careers-in-care/Careers-in-care.aspx" TargetMode="External"/><Relationship Id="rId100" Type="http://schemas.openxmlformats.org/officeDocument/2006/relationships/hyperlink" Target="https://www.raf.mod.uk/recruitment/" TargetMode="External"/><Relationship Id="rId105" Type="http://schemas.openxmlformats.org/officeDocument/2006/relationships/hyperlink" Target="http://www.careers-in-sport.co.uk/" TargetMode="External"/><Relationship Id="rId113" Type="http://schemas.openxmlformats.org/officeDocument/2006/relationships/hyperlink" Target="http://dcd.coa.co.uk/coa798/winstanley" TargetMode="External"/><Relationship Id="rId8" Type="http://schemas.openxmlformats.org/officeDocument/2006/relationships/hyperlink" Target="http://www.careersbox.co.uk/" TargetMode="External"/><Relationship Id="rId51" Type="http://schemas.openxmlformats.org/officeDocument/2006/relationships/hyperlink" Target="http://www.citb.co.uk/bconstructive/" TargetMode="External"/><Relationship Id="rId72" Type="http://schemas.openxmlformats.org/officeDocument/2006/relationships/image" Target="media/image26.png"/><Relationship Id="rId80" Type="http://schemas.openxmlformats.org/officeDocument/2006/relationships/hyperlink" Target="http://www.hospitalityguild.co.uk/A-Career-in-Hospitality/Career-Map" TargetMode="External"/><Relationship Id="rId85" Type="http://schemas.openxmlformats.org/officeDocument/2006/relationships/hyperlink" Target="https://www.lawcareers.net/" TargetMode="External"/><Relationship Id="rId93" Type="http://schemas.openxmlformats.org/officeDocument/2006/relationships/image" Target="media/image34.png"/><Relationship Id="rId98" Type="http://schemas.openxmlformats.org/officeDocument/2006/relationships/hyperlink" Target="http://www.army.mod.uk/join/Careers-in-the-Army.aspx"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0.png"/><Relationship Id="rId38" Type="http://schemas.openxmlformats.org/officeDocument/2006/relationships/hyperlink" Target="http://www.google.co.uk/url?sa=i&amp;rct=j&amp;q=&amp;esrc=s&amp;source=images&amp;cd=&amp;cad=rja&amp;uact=8&amp;ved=0ahUKEwiJ2paI-tvVAhUEWRQKHXJsB_QQjRwIBw&amp;url=http://www.htftpartnership.co.uk/courses/apprenticeships-and-internships-htft/&amp;psig=AFQjCNF_4X5tz_aYAlgQ0_DJXtCsATI-_Q&amp;ust=1502979752500834" TargetMode="External"/><Relationship Id="rId46" Type="http://schemas.openxmlformats.org/officeDocument/2006/relationships/image" Target="media/image16.jpeg"/><Relationship Id="rId59" Type="http://schemas.openxmlformats.org/officeDocument/2006/relationships/hyperlink" Target="http://www.theimi.org.uk/" TargetMode="External"/><Relationship Id="rId67" Type="http://schemas.openxmlformats.org/officeDocument/2006/relationships/hyperlink" Target="http://www.nhscareers.nhs.uk/" TargetMode="External"/><Relationship Id="rId103" Type="http://schemas.openxmlformats.org/officeDocument/2006/relationships/hyperlink" Target="http://sciencecouncil.org/which-type-of-scientist-are-you/" TargetMode="External"/><Relationship Id="rId108" Type="http://schemas.openxmlformats.org/officeDocument/2006/relationships/hyperlink" Target="http://www.bestcourse4me.com/" TargetMode="External"/><Relationship Id="rId116" Type="http://schemas.openxmlformats.org/officeDocument/2006/relationships/fontTable" Target="fontTable.xml"/><Relationship Id="rId20" Type="http://schemas.openxmlformats.org/officeDocument/2006/relationships/hyperlink" Target="http://www.careerpoint-gm.co.uk/" TargetMode="External"/><Relationship Id="rId41" Type="http://schemas.openxmlformats.org/officeDocument/2006/relationships/image" Target="media/image14.png"/><Relationship Id="rId54" Type="http://schemas.openxmlformats.org/officeDocument/2006/relationships/hyperlink" Target="https://pbs.twimg.com/profile_images/724563088687665153/aoeGZoKM_400x400.jpg" TargetMode="External"/><Relationship Id="rId62" Type="http://schemas.openxmlformats.org/officeDocument/2006/relationships/hyperlink" Target="https://pbs.twimg.com/profile_images/663762734048264193/eJAmwLYk_400x400.png" TargetMode="External"/><Relationship Id="rId70" Type="http://schemas.openxmlformats.org/officeDocument/2006/relationships/image" Target="media/image25.jpeg"/><Relationship Id="rId75" Type="http://schemas.openxmlformats.org/officeDocument/2006/relationships/hyperlink" Target="https://www.bma.org.uk/" TargetMode="External"/><Relationship Id="rId83" Type="http://schemas.openxmlformats.org/officeDocument/2006/relationships/image" Target="media/image30.jpeg"/><Relationship Id="rId88" Type="http://schemas.openxmlformats.org/officeDocument/2006/relationships/image" Target="media/image32.gif"/><Relationship Id="rId91" Type="http://schemas.openxmlformats.org/officeDocument/2006/relationships/image" Target="media/image33.png"/><Relationship Id="rId96" Type="http://schemas.openxmlformats.org/officeDocument/2006/relationships/image" Target="media/image35.jpeg"/><Relationship Id="rId111"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yperlink" Target="https://www.plotr.co.uk/careers/" TargetMode="External"/><Relationship Id="rId36" Type="http://schemas.openxmlformats.org/officeDocument/2006/relationships/image" Target="media/image12.jpeg"/><Relationship Id="rId49" Type="http://schemas.openxmlformats.org/officeDocument/2006/relationships/image" Target="media/image17.png"/><Relationship Id="rId57" Type="http://schemas.openxmlformats.org/officeDocument/2006/relationships/image" Target="media/image20.jpeg"/><Relationship Id="rId106" Type="http://schemas.openxmlformats.org/officeDocument/2006/relationships/image" Target="media/image38.png"/><Relationship Id="rId114" Type="http://schemas.openxmlformats.org/officeDocument/2006/relationships/image" Target="media/image41.jpeg"/><Relationship Id="rId10" Type="http://schemas.openxmlformats.org/officeDocument/2006/relationships/hyperlink" Target="https://www.careersbox.co.uk/" TargetMode="External"/><Relationship Id="rId31" Type="http://schemas.openxmlformats.org/officeDocument/2006/relationships/hyperlink" Target="https://www.plotr.co.uk/jobs/" TargetMode="External"/><Relationship Id="rId44" Type="http://schemas.openxmlformats.org/officeDocument/2006/relationships/image" Target="media/image15.png"/><Relationship Id="rId52" Type="http://schemas.openxmlformats.org/officeDocument/2006/relationships/image" Target="media/image18.gif"/><Relationship Id="rId60" Type="http://schemas.openxmlformats.org/officeDocument/2006/relationships/image" Target="media/image21.jpeg"/><Relationship Id="rId65" Type="http://schemas.openxmlformats.org/officeDocument/2006/relationships/image" Target="media/image23.png"/><Relationship Id="rId73" Type="http://schemas.openxmlformats.org/officeDocument/2006/relationships/hyperlink" Target="https://www.bda.org/" TargetMode="External"/><Relationship Id="rId78" Type="http://schemas.openxmlformats.org/officeDocument/2006/relationships/image" Target="media/image29.png"/><Relationship Id="rId81" Type="http://schemas.openxmlformats.org/officeDocument/2006/relationships/hyperlink" Target="http://www.hospitalityguild.co.uk/A-Career-in-Hospitality/Personality-Test" TargetMode="External"/><Relationship Id="rId86" Type="http://schemas.openxmlformats.org/officeDocument/2006/relationships/image" Target="media/image31.png"/><Relationship Id="rId94" Type="http://schemas.openxmlformats.org/officeDocument/2006/relationships/hyperlink" Target="https://www.allaboutcareers.com/careers/industry/transport-logistics" TargetMode="External"/><Relationship Id="rId99" Type="http://schemas.openxmlformats.org/officeDocument/2006/relationships/hyperlink" Target="http://www.royalnavy.mod.uk/careers" TargetMode="External"/><Relationship Id="rId101" Type="http://schemas.openxmlformats.org/officeDocument/2006/relationships/hyperlink" Target="https://targetcareers.co.uk/career-sectors/retail-buying-and-fashion"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nationalcareersservice.direct.gov.uk/home" TargetMode="External"/><Relationship Id="rId18" Type="http://schemas.openxmlformats.org/officeDocument/2006/relationships/hyperlink" Target="https://www.prospects.ac.uk/" TargetMode="External"/><Relationship Id="rId39" Type="http://schemas.openxmlformats.org/officeDocument/2006/relationships/image" Target="media/image13.jpeg"/><Relationship Id="rId109" Type="http://schemas.openxmlformats.org/officeDocument/2006/relationships/image" Target="media/image39.jpeg"/><Relationship Id="rId34" Type="http://schemas.openxmlformats.org/officeDocument/2006/relationships/hyperlink" Target="https://successatschool.org/" TargetMode="External"/><Relationship Id="rId50" Type="http://schemas.openxmlformats.org/officeDocument/2006/relationships/hyperlink" Target="http://www.insidecareers.co.uk/professions/banking/" TargetMode="External"/><Relationship Id="rId55" Type="http://schemas.openxmlformats.org/officeDocument/2006/relationships/image" Target="media/image19.jpeg"/><Relationship Id="rId76" Type="http://schemas.openxmlformats.org/officeDocument/2006/relationships/image" Target="media/image28.png"/><Relationship Id="rId97" Type="http://schemas.openxmlformats.org/officeDocument/2006/relationships/hyperlink" Target="http://www.sfjuk.com/" TargetMode="External"/><Relationship Id="rId104" Type="http://schemas.openxmlformats.org/officeDocument/2006/relationships/image" Target="media/image37.png"/><Relationship Id="rId7" Type="http://schemas.openxmlformats.org/officeDocument/2006/relationships/hyperlink" Target="http://www.jobzoo.co.uk/" TargetMode="External"/><Relationship Id="rId71" Type="http://schemas.openxmlformats.org/officeDocument/2006/relationships/hyperlink" Target="http://gmcareershub.nhs.uk/" TargetMode="External"/><Relationship Id="rId92" Type="http://schemas.openxmlformats.org/officeDocument/2006/relationships/hyperlink" Target="http://www.cilex.org.uk/" TargetMode="External"/><Relationship Id="rId2" Type="http://schemas.openxmlformats.org/officeDocument/2006/relationships/styles" Target="styles.xml"/><Relationship Id="rId29" Type="http://schemas.openxmlformats.org/officeDocument/2006/relationships/hyperlink" Target="https://www.plotr.co.uk/advice/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407A-763F-490B-A5CD-67751B29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Tindall</dc:creator>
  <cp:keywords/>
  <dc:description/>
  <cp:lastModifiedBy>Julie Tindall</cp:lastModifiedBy>
  <cp:revision>2</cp:revision>
  <dcterms:created xsi:type="dcterms:W3CDTF">2019-03-06T14:33:00Z</dcterms:created>
  <dcterms:modified xsi:type="dcterms:W3CDTF">2019-03-06T14:33:00Z</dcterms:modified>
</cp:coreProperties>
</file>